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62" w:rsidRDefault="00143B1E">
      <w:pPr>
        <w:spacing w:before="19"/>
        <w:ind w:left="2582"/>
        <w:rPr>
          <w:b/>
          <w:sz w:val="28"/>
        </w:rPr>
      </w:pPr>
      <w:r>
        <w:rPr>
          <w:b/>
          <w:color w:val="006FC0"/>
          <w:sz w:val="28"/>
          <w:u w:val="single" w:color="006FC0"/>
        </w:rPr>
        <w:t>PROFESSIONAL DEVELOPMENT COMMITTEE</w:t>
      </w:r>
    </w:p>
    <w:p w:rsidR="00FF2E62" w:rsidRDefault="00FF2E62">
      <w:pPr>
        <w:pStyle w:val="BodyText"/>
        <w:spacing w:before="9"/>
        <w:rPr>
          <w:b/>
          <w:sz w:val="19"/>
        </w:rPr>
      </w:pPr>
    </w:p>
    <w:p w:rsidR="00FF2E62" w:rsidRDefault="00143B1E">
      <w:pPr>
        <w:pStyle w:val="Heading1"/>
        <w:spacing w:before="51"/>
      </w:pPr>
      <w:r>
        <w:rPr>
          <w:color w:val="006FC0"/>
        </w:rPr>
        <w:t>Charge</w:t>
      </w:r>
    </w:p>
    <w:p w:rsidR="00FF2E62" w:rsidRDefault="00143B1E">
      <w:pPr>
        <w:pStyle w:val="BodyText"/>
        <w:spacing w:before="3"/>
        <w:ind w:left="100" w:right="135"/>
      </w:pPr>
      <w:r>
        <w:t>This committee coordinates professional development for all college constituencies and makes decisions on the allocation of professional development funds that support the strategic priorities as outlined in the institutional planning documents.  These priorities are intended to advance and improve student success and equity. This committee recommends policy on professional development issues within the framework of Title 5 regulations. This committee reports to</w:t>
      </w:r>
      <w:del w:id="0" w:author="Donna Hajj" w:date="2019-08-28T11:15:00Z">
        <w:r w:rsidDel="00AA4C40">
          <w:delText xml:space="preserve"> CCC</w:delText>
        </w:r>
      </w:del>
      <w:ins w:id="1" w:author="Donna Hajj" w:date="2019-08-28T11:16:00Z">
        <w:r w:rsidR="00AA4C40">
          <w:t xml:space="preserve"> the Student Success and Equity Council</w:t>
        </w:r>
      </w:ins>
      <w:r>
        <w:t>, and reports matters of faculty development to the Academic</w:t>
      </w:r>
      <w:r>
        <w:rPr>
          <w:spacing w:val="-3"/>
        </w:rPr>
        <w:t xml:space="preserve"> </w:t>
      </w:r>
      <w:r>
        <w:t>Senate.</w:t>
      </w:r>
    </w:p>
    <w:p w:rsidR="00FF2E62" w:rsidRDefault="00FF2E62">
      <w:pPr>
        <w:pStyle w:val="BodyText"/>
        <w:spacing w:before="11"/>
        <w:rPr>
          <w:sz w:val="23"/>
        </w:rPr>
      </w:pPr>
    </w:p>
    <w:p w:rsidR="00FF2E62" w:rsidRDefault="00143B1E">
      <w:pPr>
        <w:pStyle w:val="Heading1"/>
      </w:pPr>
      <w:r>
        <w:rPr>
          <w:color w:val="006FC0"/>
        </w:rPr>
        <w:t>Meeting Schedule</w:t>
      </w:r>
    </w:p>
    <w:p w:rsidR="00FF2E62" w:rsidRDefault="00143B1E">
      <w:pPr>
        <w:pStyle w:val="BodyText"/>
        <w:ind w:left="100"/>
      </w:pPr>
      <w:r>
        <w:t>Third Wednesday, 2:30-4:00 p.m.</w:t>
      </w:r>
    </w:p>
    <w:p w:rsidR="00FF2E62" w:rsidRDefault="00FF2E62">
      <w:pPr>
        <w:pStyle w:val="BodyText"/>
      </w:pPr>
    </w:p>
    <w:p w:rsidR="00FF2E62" w:rsidRDefault="00143B1E">
      <w:pPr>
        <w:pStyle w:val="Heading1"/>
      </w:pPr>
      <w:r>
        <w:rPr>
          <w:color w:val="006FC0"/>
        </w:rPr>
        <w:t>Tri-Chairs</w:t>
      </w:r>
    </w:p>
    <w:p w:rsidR="00721914" w:rsidRDefault="00143B1E">
      <w:pPr>
        <w:pStyle w:val="BodyText"/>
        <w:ind w:left="100" w:right="5520"/>
        <w:jc w:val="both"/>
        <w:rPr>
          <w:ins w:id="2" w:author="Donna Hajj" w:date="2019-08-28T11:29:00Z"/>
        </w:rPr>
      </w:pPr>
      <w:r>
        <w:t xml:space="preserve">Professional Development Coordinator (faculty) </w:t>
      </w:r>
      <w:del w:id="3" w:author="Donna Hajj" w:date="2019-08-28T11:29:00Z">
        <w:r w:rsidDel="00721914">
          <w:delText xml:space="preserve">Administrator (appointed by College President) </w:delText>
        </w:r>
      </w:del>
      <w:ins w:id="4" w:author="Donna Hajj" w:date="2019-08-28T11:29:00Z">
        <w:r w:rsidR="00721914">
          <w:t>Dean of Learning &amp; Technology Resources</w:t>
        </w:r>
      </w:ins>
    </w:p>
    <w:p w:rsidR="00FF2E62" w:rsidRDefault="00143B1E">
      <w:pPr>
        <w:pStyle w:val="BodyText"/>
        <w:ind w:left="100" w:right="5520"/>
        <w:pPrChange w:id="5" w:author="Donna Hajj" w:date="2019-08-28T11:30:00Z">
          <w:pPr>
            <w:pStyle w:val="BodyText"/>
            <w:ind w:left="100" w:right="5520"/>
            <w:jc w:val="both"/>
          </w:pPr>
        </w:pPrChange>
      </w:pPr>
      <w:r>
        <w:t>Classified Senate President, or designee</w:t>
      </w:r>
    </w:p>
    <w:p w:rsidR="00FF2E62" w:rsidRDefault="00FF2E62">
      <w:pPr>
        <w:pStyle w:val="BodyText"/>
        <w:spacing w:before="1"/>
      </w:pPr>
    </w:p>
    <w:p w:rsidR="00FF2E62" w:rsidRDefault="00143B1E">
      <w:pPr>
        <w:pStyle w:val="Heading1"/>
      </w:pPr>
      <w:r>
        <w:rPr>
          <w:color w:val="006FC0"/>
        </w:rPr>
        <w:t>Composition</w:t>
      </w:r>
    </w:p>
    <w:p w:rsidR="00FF2E62" w:rsidDel="00721914" w:rsidRDefault="00143B1E">
      <w:pPr>
        <w:pStyle w:val="BodyText"/>
        <w:ind w:left="100"/>
        <w:rPr>
          <w:del w:id="6" w:author="Donna Hajj" w:date="2019-08-28T11:31:00Z"/>
        </w:rPr>
      </w:pPr>
      <w:r>
        <w:t>Classified Representatives (3)</w:t>
      </w:r>
    </w:p>
    <w:p w:rsidR="00FF2E62" w:rsidDel="00721914" w:rsidRDefault="00721914">
      <w:pPr>
        <w:pStyle w:val="BodyText"/>
        <w:ind w:left="100"/>
        <w:rPr>
          <w:del w:id="7" w:author="Donna Hajj" w:date="2019-08-28T11:32:00Z"/>
        </w:rPr>
        <w:pPrChange w:id="8" w:author="Donna Hajj" w:date="2019-08-28T11:31:00Z">
          <w:pPr>
            <w:pStyle w:val="BodyText"/>
            <w:ind w:left="100" w:right="7121"/>
          </w:pPr>
        </w:pPrChange>
      </w:pPr>
      <w:ins w:id="9" w:author="Donna Hajj" w:date="2019-08-28T11:32:00Z">
        <w:r>
          <w:t xml:space="preserve">Full Time </w:t>
        </w:r>
      </w:ins>
      <w:r w:rsidR="00143B1E">
        <w:t xml:space="preserve">Faculty Representatives (3) </w:t>
      </w:r>
      <w:ins w:id="10" w:author="Donna Hajj" w:date="2019-08-28T11:31:00Z">
        <w:r>
          <w:br/>
        </w:r>
      </w:ins>
      <w:ins w:id="11" w:author="Donna Hajj" w:date="2019-08-28T11:32:00Z">
        <w:r>
          <w:t xml:space="preserve">Part Time </w:t>
        </w:r>
      </w:ins>
      <w:del w:id="12" w:author="Donna Hajj" w:date="2019-08-28T11:32:00Z">
        <w:r w:rsidR="00143B1E" w:rsidDel="00721914">
          <w:delText>Adjunct</w:delText>
        </w:r>
      </w:del>
      <w:r w:rsidR="00143B1E">
        <w:t xml:space="preserve"> Faculty Representative</w:t>
      </w:r>
      <w:ins w:id="13" w:author="Donna Hajj" w:date="2019-08-28T11:32:00Z">
        <w:r>
          <w:t xml:space="preserve"> (2)</w:t>
        </w:r>
      </w:ins>
    </w:p>
    <w:p w:rsidR="00FF2E62" w:rsidDel="00721914" w:rsidRDefault="00143B1E">
      <w:pPr>
        <w:pStyle w:val="BodyText"/>
        <w:ind w:left="100"/>
        <w:rPr>
          <w:del w:id="14" w:author="Donna Hajj" w:date="2019-08-28T11:33:00Z"/>
        </w:rPr>
        <w:pPrChange w:id="15" w:author="Donna Hajj" w:date="2019-08-28T11:32:00Z">
          <w:pPr>
            <w:pStyle w:val="BodyText"/>
            <w:spacing w:line="293" w:lineRule="exact"/>
            <w:ind w:left="100"/>
          </w:pPr>
        </w:pPrChange>
      </w:pPr>
      <w:del w:id="16" w:author="Donna Hajj" w:date="2019-08-28T11:33:00Z">
        <w:r w:rsidDel="00721914">
          <w:delText>Associate Dean, Student Equity and Engagement</w:delText>
        </w:r>
      </w:del>
      <w:ins w:id="17" w:author="Donna Hajj" w:date="2019-08-28T11:33:00Z">
        <w:r w:rsidR="00721914">
          <w:br/>
        </w:r>
      </w:ins>
      <w:ins w:id="18" w:author="Donna Hajj" w:date="2019-08-29T11:27:00Z">
        <w:r w:rsidR="00B66BC9">
          <w:t>Administrator</w:t>
        </w:r>
      </w:ins>
      <w:ins w:id="19" w:author="Donna Hajj" w:date="2019-08-28T11:33:00Z">
        <w:r w:rsidR="00721914">
          <w:t xml:space="preserve"> (1 –Instruction; 1 Student Services)</w:t>
        </w:r>
      </w:ins>
    </w:p>
    <w:p w:rsidR="00FF2E62" w:rsidDel="00721914" w:rsidRDefault="00FF2E62">
      <w:pPr>
        <w:pStyle w:val="BodyText"/>
        <w:rPr>
          <w:del w:id="20" w:author="Donna Hajj" w:date="2019-08-28T11:33:00Z"/>
        </w:rPr>
      </w:pPr>
    </w:p>
    <w:p w:rsidR="00FF2E62" w:rsidRDefault="00143B1E">
      <w:pPr>
        <w:pStyle w:val="Heading1"/>
      </w:pPr>
      <w:r>
        <w:rPr>
          <w:color w:val="006FC0"/>
        </w:rPr>
        <w:t>Ex-Officio (Non-Voting)</w:t>
      </w:r>
    </w:p>
    <w:p w:rsidR="00FF2E62" w:rsidRDefault="00143B1E">
      <w:pPr>
        <w:pStyle w:val="BodyText"/>
        <w:ind w:left="100" w:right="5875"/>
      </w:pPr>
      <w:r>
        <w:t xml:space="preserve">District Professional Development Specialist </w:t>
      </w:r>
      <w:del w:id="21" w:author="Donna Hajj" w:date="2019-08-28T11:35:00Z">
        <w:r w:rsidDel="00721914">
          <w:delText>Associate Dean of Student Affairs</w:delText>
        </w:r>
      </w:del>
    </w:p>
    <w:p w:rsidR="00FF2E62" w:rsidRDefault="00FF2E62">
      <w:pPr>
        <w:pStyle w:val="BodyText"/>
        <w:spacing w:before="11"/>
        <w:rPr>
          <w:sz w:val="23"/>
        </w:rPr>
      </w:pPr>
    </w:p>
    <w:p w:rsidR="00FF2E62" w:rsidRDefault="00143B1E">
      <w:pPr>
        <w:spacing w:before="1"/>
        <w:ind w:left="100"/>
        <w:rPr>
          <w:b/>
          <w:sz w:val="24"/>
        </w:rPr>
      </w:pPr>
      <w:r>
        <w:rPr>
          <w:b/>
          <w:sz w:val="24"/>
        </w:rPr>
        <w:t>Notes</w:t>
      </w:r>
    </w:p>
    <w:p w:rsidR="00FF2E62" w:rsidRDefault="00143B1E">
      <w:pPr>
        <w:pStyle w:val="BodyText"/>
        <w:ind w:left="100"/>
      </w:pPr>
      <w:r>
        <w:t>Committee members have a two-year renewable term length, staggered for continuity. The adjunct faculty member has a one-year renewable term.</w:t>
      </w:r>
    </w:p>
    <w:p w:rsidR="00FF2E62" w:rsidRDefault="00FF2E62">
      <w:pPr>
        <w:pStyle w:val="BodyText"/>
      </w:pPr>
    </w:p>
    <w:p w:rsidR="00FF2E62" w:rsidRDefault="00FF2E62">
      <w:pPr>
        <w:pStyle w:val="BodyText"/>
      </w:pPr>
    </w:p>
    <w:p w:rsidR="00FF2E62" w:rsidRDefault="00FF2E62">
      <w:pPr>
        <w:pStyle w:val="BodyText"/>
        <w:spacing w:before="1"/>
      </w:pPr>
    </w:p>
    <w:p w:rsidR="00FF2E62" w:rsidRDefault="00143B1E">
      <w:pPr>
        <w:pStyle w:val="BodyText"/>
        <w:tabs>
          <w:tab w:val="left" w:pos="1900"/>
        </w:tabs>
        <w:ind w:left="100"/>
      </w:pPr>
      <w:r>
        <w:t>Last</w:t>
      </w:r>
      <w:r>
        <w:rPr>
          <w:spacing w:val="-1"/>
        </w:rPr>
        <w:t xml:space="preserve"> </w:t>
      </w:r>
      <w:r>
        <w:t>updated:</w:t>
      </w:r>
      <w:r>
        <w:tab/>
      </w:r>
      <w:del w:id="22" w:author="Donna Hajj" w:date="2019-08-28T11:35:00Z">
        <w:r w:rsidDel="00721914">
          <w:delText>May</w:delText>
        </w:r>
        <w:r w:rsidDel="00721914">
          <w:rPr>
            <w:spacing w:val="-1"/>
          </w:rPr>
          <w:delText xml:space="preserve"> </w:delText>
        </w:r>
        <w:r w:rsidDel="00721914">
          <w:delText>2017</w:delText>
        </w:r>
      </w:del>
      <w:ins w:id="23" w:author="Donna Hajj" w:date="2019-08-28T11:35:00Z">
        <w:r w:rsidR="00721914">
          <w:t>August 2019</w:t>
        </w:r>
      </w:ins>
    </w:p>
    <w:p w:rsidR="00FF2E62" w:rsidRDefault="00FF2E62">
      <w:pPr>
        <w:pStyle w:val="BodyText"/>
      </w:pPr>
    </w:p>
    <w:p w:rsidR="00FF2E62" w:rsidRDefault="00FF2E62">
      <w:pPr>
        <w:pStyle w:val="BodyText"/>
      </w:pPr>
    </w:p>
    <w:p w:rsidR="00FF2E62" w:rsidRDefault="00143B1E">
      <w:pPr>
        <w:pStyle w:val="BodyText"/>
        <w:ind w:left="100"/>
      </w:pPr>
      <w:r>
        <w:t>.</w:t>
      </w:r>
    </w:p>
    <w:sectPr w:rsidR="00FF2E62">
      <w:headerReference w:type="even" r:id="rId6"/>
      <w:headerReference w:type="default" r:id="rId7"/>
      <w:footerReference w:type="even" r:id="rId8"/>
      <w:footerReference w:type="default" r:id="rId9"/>
      <w:headerReference w:type="first" r:id="rId10"/>
      <w:footerReference w:type="first" r:id="rId11"/>
      <w:type w:val="continuous"/>
      <w:pgSz w:w="12240" w:h="15840"/>
      <w:pgMar w:top="1420" w:right="9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FE" w:rsidRDefault="00BF1EFE" w:rsidP="0082608B">
      <w:r>
        <w:separator/>
      </w:r>
    </w:p>
  </w:endnote>
  <w:endnote w:type="continuationSeparator" w:id="0">
    <w:p w:rsidR="00BF1EFE" w:rsidRDefault="00BF1EFE" w:rsidP="0082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8B" w:rsidRDefault="00826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8B" w:rsidRDefault="00826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8B" w:rsidRDefault="0082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FE" w:rsidRDefault="00BF1EFE" w:rsidP="0082608B">
      <w:r>
        <w:separator/>
      </w:r>
    </w:p>
  </w:footnote>
  <w:footnote w:type="continuationSeparator" w:id="0">
    <w:p w:rsidR="00BF1EFE" w:rsidRDefault="00BF1EFE" w:rsidP="0082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8B" w:rsidRDefault="00826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4" w:author="Donna Hajj" w:date="2019-08-28T11:37:00Z"/>
  <w:sdt>
    <w:sdtPr>
      <w:id w:val="167374451"/>
      <w:docPartObj>
        <w:docPartGallery w:val="Watermarks"/>
        <w:docPartUnique/>
      </w:docPartObj>
    </w:sdtPr>
    <w:sdtEndPr/>
    <w:sdtContent>
      <w:customXmlInsRangeEnd w:id="24"/>
      <w:p w:rsidR="0082608B" w:rsidRDefault="00BF1EFE">
        <w:pPr>
          <w:pStyle w:val="Header"/>
        </w:pPr>
        <w:ins w:id="25" w:author="Donna Hajj" w:date="2019-08-28T11:3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6" w:author="Donna Hajj" w:date="2019-08-28T11:37:00Z"/>
    </w:sdtContent>
  </w:sdt>
  <w:customXmlInsRangeEnd w:id="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8B" w:rsidRDefault="0082608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Hajj">
    <w15:presenceInfo w15:providerId="AD" w15:userId="S-1-5-21-117609710-1547161642-682003330-136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62"/>
    <w:rsid w:val="00143B1E"/>
    <w:rsid w:val="00721914"/>
    <w:rsid w:val="0082608B"/>
    <w:rsid w:val="00AA4C40"/>
    <w:rsid w:val="00B66BC9"/>
    <w:rsid w:val="00BF1EFE"/>
    <w:rsid w:val="00FF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22EE7C9-4CEC-4CC7-B072-BCF4707F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608B"/>
    <w:pPr>
      <w:tabs>
        <w:tab w:val="center" w:pos="4680"/>
        <w:tab w:val="right" w:pos="9360"/>
      </w:tabs>
    </w:pPr>
  </w:style>
  <w:style w:type="character" w:customStyle="1" w:styleId="HeaderChar">
    <w:name w:val="Header Char"/>
    <w:basedOn w:val="DefaultParagraphFont"/>
    <w:link w:val="Header"/>
    <w:uiPriority w:val="99"/>
    <w:rsid w:val="0082608B"/>
    <w:rPr>
      <w:rFonts w:ascii="Calibri" w:eastAsia="Calibri" w:hAnsi="Calibri" w:cs="Calibri"/>
      <w:lang w:bidi="en-US"/>
    </w:rPr>
  </w:style>
  <w:style w:type="paragraph" w:styleId="Footer">
    <w:name w:val="footer"/>
    <w:basedOn w:val="Normal"/>
    <w:link w:val="FooterChar"/>
    <w:uiPriority w:val="99"/>
    <w:unhideWhenUsed/>
    <w:rsid w:val="0082608B"/>
    <w:pPr>
      <w:tabs>
        <w:tab w:val="center" w:pos="4680"/>
        <w:tab w:val="right" w:pos="9360"/>
      </w:tabs>
    </w:pPr>
  </w:style>
  <w:style w:type="character" w:customStyle="1" w:styleId="FooterChar">
    <w:name w:val="Footer Char"/>
    <w:basedOn w:val="DefaultParagraphFont"/>
    <w:link w:val="Footer"/>
    <w:uiPriority w:val="99"/>
    <w:rsid w:val="0082608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Lennard</dc:creator>
  <cp:lastModifiedBy>Donna Hajj</cp:lastModifiedBy>
  <cp:revision>4</cp:revision>
  <dcterms:created xsi:type="dcterms:W3CDTF">2019-08-28T18:36:00Z</dcterms:created>
  <dcterms:modified xsi:type="dcterms:W3CDTF">2019-08-29T18:27:00Z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2019-08-28T00:00:00Z</vt:filetime>
  </property>
</Properties>
</file>