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C0E3B" w14:textId="77777777" w:rsidR="00604E22" w:rsidRPr="00604E22" w:rsidRDefault="00604E22" w:rsidP="00604E22">
      <w:pPr>
        <w:spacing w:line="240" w:lineRule="auto"/>
        <w:jc w:val="center"/>
        <w:rPr>
          <w:rFonts w:asciiTheme="minorHAnsi" w:hAnsiTheme="minorHAnsi" w:cstheme="minorHAnsi"/>
          <w:b/>
          <w:bCs/>
          <w:color w:val="4472C4" w:themeColor="accent1"/>
          <w:sz w:val="28"/>
          <w:szCs w:val="28"/>
        </w:rPr>
      </w:pPr>
      <w:r w:rsidRPr="00604E22">
        <w:rPr>
          <w:rFonts w:asciiTheme="minorHAnsi" w:hAnsiTheme="minorHAnsi" w:cstheme="minorHAnsi"/>
          <w:b/>
          <w:bCs/>
          <w:color w:val="4472C4" w:themeColor="accent1"/>
          <w:sz w:val="28"/>
          <w:szCs w:val="28"/>
        </w:rPr>
        <w:t>STUDENT SUCCESS &amp; EQUITY COUNCIL</w:t>
      </w:r>
    </w:p>
    <w:p w14:paraId="17AAD180" w14:textId="77777777" w:rsidR="00604E22" w:rsidRPr="00087505" w:rsidRDefault="00604E22" w:rsidP="00604E22">
      <w:pPr>
        <w:spacing w:line="240" w:lineRule="auto"/>
        <w:rPr>
          <w:rFonts w:asciiTheme="minorHAnsi" w:hAnsiTheme="minorHAnsi" w:cstheme="minorHAnsi"/>
          <w:sz w:val="8"/>
          <w:szCs w:val="8"/>
        </w:rPr>
      </w:pPr>
    </w:p>
    <w:p w14:paraId="6DFAE983" w14:textId="79F719EF" w:rsidR="00604E22" w:rsidRPr="00087505" w:rsidRDefault="00604E22" w:rsidP="00087505">
      <w:pPr>
        <w:pStyle w:val="NoSpacing"/>
        <w:rPr>
          <w:b/>
          <w:bCs/>
          <w:color w:val="4472C4" w:themeColor="accent1"/>
        </w:rPr>
      </w:pPr>
      <w:r w:rsidRPr="00087505">
        <w:rPr>
          <w:b/>
          <w:bCs/>
          <w:color w:val="4472C4" w:themeColor="accent1"/>
        </w:rPr>
        <w:t>Charge</w:t>
      </w:r>
    </w:p>
    <w:p w14:paraId="6B262135" w14:textId="7B365482" w:rsidR="00604E22" w:rsidRPr="00604E22" w:rsidRDefault="00604E22" w:rsidP="00087505">
      <w:pPr>
        <w:pStyle w:val="NoSpacing"/>
      </w:pPr>
      <w:r w:rsidRPr="00604E22">
        <w:t>The Student Success and Equity Council (SSEC) operates through a charter from the Cuyamaca College Council.</w:t>
      </w:r>
      <w:r w:rsidRPr="00604E22">
        <w:t xml:space="preserve"> </w:t>
      </w:r>
      <w:r w:rsidRPr="00604E22">
        <w:t>The SSEC focuses on leading and supporting equity-minded change to increase student academic outcomes</w:t>
      </w:r>
      <w:r w:rsidRPr="00604E22">
        <w:t xml:space="preserve"> </w:t>
      </w:r>
      <w:r w:rsidRPr="00604E22">
        <w:t>across the college and engaging the college community to effectively address the college’s Strategic Priorities</w:t>
      </w:r>
      <w:r w:rsidRPr="00604E22">
        <w:t xml:space="preserve"> </w:t>
      </w:r>
      <w:r w:rsidRPr="00604E22">
        <w:t>of Acceleration, Guided Student Pathways, and Student Validation and Engagement; develops and implements</w:t>
      </w:r>
      <w:r w:rsidRPr="00604E22">
        <w:t xml:space="preserve"> </w:t>
      </w:r>
      <w:r w:rsidRPr="00604E22">
        <w:t>the Student Equity and Achievement Plan; serves as the advisory body for professional development; sponsors</w:t>
      </w:r>
      <w:r w:rsidRPr="00604E22">
        <w:t xml:space="preserve"> </w:t>
      </w:r>
      <w:r w:rsidRPr="00604E22">
        <w:t>student success and equity strategic implementation with direction from the Cuyamaca College Council;</w:t>
      </w:r>
      <w:r w:rsidRPr="00604E22">
        <w:t xml:space="preserve"> </w:t>
      </w:r>
      <w:r w:rsidRPr="00604E22">
        <w:t>identifies and communicates cross-functional counsel support needs; and provides an effective process for</w:t>
      </w:r>
      <w:r w:rsidRPr="00604E22">
        <w:t xml:space="preserve"> </w:t>
      </w:r>
      <w:r w:rsidRPr="00604E22">
        <w:t>leadership development for constituency participants.</w:t>
      </w:r>
    </w:p>
    <w:p w14:paraId="309C6B70" w14:textId="77777777" w:rsidR="00604E22" w:rsidRPr="00604E22" w:rsidRDefault="00604E22" w:rsidP="00604E22">
      <w:pPr>
        <w:spacing w:line="240" w:lineRule="auto"/>
        <w:rPr>
          <w:rFonts w:asciiTheme="minorHAnsi" w:hAnsiTheme="minorHAnsi" w:cstheme="minorHAnsi"/>
          <w:b/>
          <w:bCs/>
          <w:color w:val="4472C4" w:themeColor="accent1"/>
          <w:sz w:val="8"/>
          <w:szCs w:val="8"/>
        </w:rPr>
      </w:pPr>
    </w:p>
    <w:p w14:paraId="30D4E40B" w14:textId="0C122EDC" w:rsidR="00604E22" w:rsidRPr="00087505" w:rsidRDefault="00604E22" w:rsidP="00087505">
      <w:pPr>
        <w:pStyle w:val="NoSpacing"/>
        <w:rPr>
          <w:b/>
          <w:bCs/>
        </w:rPr>
      </w:pPr>
      <w:r w:rsidRPr="00087505">
        <w:rPr>
          <w:b/>
          <w:bCs/>
          <w:color w:val="4472C4" w:themeColor="accent1"/>
        </w:rPr>
        <w:t>Meeting Schedule</w:t>
      </w:r>
    </w:p>
    <w:p w14:paraId="723D4226" w14:textId="77777777" w:rsidR="00604E22" w:rsidRPr="00604E22" w:rsidRDefault="00604E22" w:rsidP="00087505">
      <w:pPr>
        <w:pStyle w:val="NoSpacing"/>
      </w:pPr>
      <w:r w:rsidRPr="00604E22">
        <w:t>Second and fourth Fridays, 9:00-11:00 a.m.</w:t>
      </w:r>
    </w:p>
    <w:p w14:paraId="4AE112D9" w14:textId="77777777" w:rsidR="00604E22" w:rsidRPr="00604E22" w:rsidRDefault="00604E22" w:rsidP="00604E22">
      <w:pPr>
        <w:spacing w:line="240" w:lineRule="auto"/>
        <w:rPr>
          <w:rFonts w:asciiTheme="minorHAnsi" w:hAnsiTheme="minorHAnsi" w:cstheme="minorHAnsi"/>
          <w:sz w:val="8"/>
          <w:szCs w:val="8"/>
        </w:rPr>
      </w:pPr>
    </w:p>
    <w:p w14:paraId="331FA8F0" w14:textId="6E54EBA5" w:rsidR="00604E22" w:rsidRPr="00087505" w:rsidRDefault="00604E22" w:rsidP="00087505">
      <w:pPr>
        <w:pStyle w:val="NoSpacing"/>
        <w:rPr>
          <w:b/>
          <w:bCs/>
        </w:rPr>
      </w:pPr>
      <w:r w:rsidRPr="00087505">
        <w:rPr>
          <w:b/>
          <w:bCs/>
          <w:color w:val="4472C4" w:themeColor="accent1"/>
        </w:rPr>
        <w:t>Chair(s)</w:t>
      </w:r>
    </w:p>
    <w:p w14:paraId="60A0BFD9" w14:textId="77777777" w:rsidR="00604E22" w:rsidRPr="00604E22" w:rsidRDefault="00604E22" w:rsidP="00087505">
      <w:pPr>
        <w:pStyle w:val="NoSpacing"/>
      </w:pPr>
      <w:r w:rsidRPr="00604E22">
        <w:t>Vice President of Student Services or Vice President of Instruction* (Administrative Co-Chair)</w:t>
      </w:r>
    </w:p>
    <w:p w14:paraId="11ECDEAC" w14:textId="77777777" w:rsidR="00604E22" w:rsidRPr="00604E22" w:rsidRDefault="00604E22" w:rsidP="00087505">
      <w:pPr>
        <w:pStyle w:val="NoSpacing"/>
      </w:pPr>
      <w:r w:rsidRPr="00604E22">
        <w:t>Student Success and Equity Coordinator (Faculty Co-Chair)</w:t>
      </w:r>
    </w:p>
    <w:p w14:paraId="320EA164" w14:textId="77777777" w:rsidR="00604E22" w:rsidRPr="00604E22" w:rsidRDefault="00604E22" w:rsidP="00604E22">
      <w:pPr>
        <w:spacing w:line="240" w:lineRule="auto"/>
        <w:rPr>
          <w:rFonts w:asciiTheme="minorHAnsi" w:hAnsiTheme="minorHAnsi" w:cstheme="minorHAnsi"/>
          <w:b/>
          <w:bCs/>
          <w:color w:val="4472C4" w:themeColor="accent1"/>
          <w:sz w:val="8"/>
          <w:szCs w:val="8"/>
        </w:rPr>
      </w:pPr>
    </w:p>
    <w:p w14:paraId="4727231B" w14:textId="72A7FFD6" w:rsidR="00604E22" w:rsidRPr="00087505" w:rsidRDefault="00604E22" w:rsidP="00087505">
      <w:pPr>
        <w:pStyle w:val="NoSpacing"/>
        <w:rPr>
          <w:b/>
          <w:bCs/>
          <w:color w:val="4472C4" w:themeColor="accent1"/>
        </w:rPr>
      </w:pPr>
      <w:r w:rsidRPr="00087505">
        <w:rPr>
          <w:b/>
          <w:bCs/>
          <w:color w:val="4472C4" w:themeColor="accent1"/>
        </w:rPr>
        <w:t>Composition</w:t>
      </w:r>
    </w:p>
    <w:p w14:paraId="437AAC9C" w14:textId="77777777" w:rsidR="00604E22" w:rsidRPr="00604E22" w:rsidRDefault="00604E22" w:rsidP="00087505">
      <w:pPr>
        <w:pStyle w:val="NoSpacing"/>
      </w:pPr>
      <w:r w:rsidRPr="00604E22">
        <w:t>Vice President, Student Services*</w:t>
      </w:r>
    </w:p>
    <w:p w14:paraId="543CA26E" w14:textId="77777777" w:rsidR="00604E22" w:rsidRPr="00604E22" w:rsidRDefault="00604E22" w:rsidP="00604E22">
      <w:pPr>
        <w:pStyle w:val="NoSpacing"/>
      </w:pPr>
      <w:r w:rsidRPr="00604E22">
        <w:t>Vice President, Instruction*</w:t>
      </w:r>
    </w:p>
    <w:p w14:paraId="353033EC" w14:textId="77777777" w:rsidR="00604E22" w:rsidRPr="00604E22" w:rsidRDefault="00604E22" w:rsidP="00604E22">
      <w:pPr>
        <w:pStyle w:val="NoSpacing"/>
      </w:pPr>
      <w:r w:rsidRPr="00604E22">
        <w:t>Student Success and Equity Coordinator</w:t>
      </w:r>
    </w:p>
    <w:p w14:paraId="1544B609" w14:textId="77777777" w:rsidR="00604E22" w:rsidRPr="00604E22" w:rsidRDefault="00604E22" w:rsidP="00604E22">
      <w:pPr>
        <w:pStyle w:val="NoSpacing"/>
      </w:pPr>
      <w:r w:rsidRPr="00604E22">
        <w:t>Part-time Faculty at large</w:t>
      </w:r>
    </w:p>
    <w:p w14:paraId="08082DD2" w14:textId="77777777" w:rsidR="00604E22" w:rsidRPr="00604E22" w:rsidRDefault="00604E22" w:rsidP="00604E22">
      <w:pPr>
        <w:pStyle w:val="NoSpacing"/>
      </w:pPr>
      <w:r w:rsidRPr="00604E22">
        <w:t>Arts, Humanities, and Social Sciences Faculty</w:t>
      </w:r>
    </w:p>
    <w:p w14:paraId="3CD28DC2" w14:textId="77777777" w:rsidR="00604E22" w:rsidRPr="00604E22" w:rsidRDefault="00604E22" w:rsidP="00604E22">
      <w:pPr>
        <w:pStyle w:val="NoSpacing"/>
      </w:pPr>
      <w:r w:rsidRPr="00604E22">
        <w:t>Athletics, Kinesiology and Health Ed Faculty</w:t>
      </w:r>
    </w:p>
    <w:p w14:paraId="7495155A" w14:textId="77777777" w:rsidR="00604E22" w:rsidRPr="00604E22" w:rsidRDefault="00604E22" w:rsidP="00604E22">
      <w:pPr>
        <w:pStyle w:val="NoSpacing"/>
      </w:pPr>
      <w:r w:rsidRPr="00604E22">
        <w:t>Math, Science, and Engineering Faculty</w:t>
      </w:r>
    </w:p>
    <w:p w14:paraId="166121A6" w14:textId="77777777" w:rsidR="00604E22" w:rsidRPr="00604E22" w:rsidRDefault="00604E22" w:rsidP="00604E22">
      <w:pPr>
        <w:pStyle w:val="NoSpacing"/>
      </w:pPr>
      <w:r w:rsidRPr="00604E22">
        <w:t>EOPS/CalWORKs/DSPS Faculty</w:t>
      </w:r>
    </w:p>
    <w:p w14:paraId="27548BD6" w14:textId="77777777" w:rsidR="00604E22" w:rsidRPr="00604E22" w:rsidRDefault="00604E22" w:rsidP="00604E22">
      <w:pPr>
        <w:pStyle w:val="NoSpacing"/>
      </w:pPr>
      <w:r w:rsidRPr="00604E22">
        <w:t>Counseling Department Faculty Chair or Faculty Representative</w:t>
      </w:r>
    </w:p>
    <w:p w14:paraId="718562DC" w14:textId="77777777" w:rsidR="00604E22" w:rsidRPr="00604E22" w:rsidRDefault="00604E22" w:rsidP="00604E22">
      <w:pPr>
        <w:pStyle w:val="NoSpacing"/>
      </w:pPr>
      <w:r w:rsidRPr="00604E22">
        <w:t>Workforce Development Faculty Co-Chair or Faculty Representative</w:t>
      </w:r>
    </w:p>
    <w:p w14:paraId="252E9520" w14:textId="77777777" w:rsidR="00604E22" w:rsidRPr="00604E22" w:rsidRDefault="00604E22" w:rsidP="00604E22">
      <w:pPr>
        <w:pStyle w:val="NoSpacing"/>
      </w:pPr>
      <w:r w:rsidRPr="00604E22">
        <w:t>Professional Development Faculty Coordinator</w:t>
      </w:r>
    </w:p>
    <w:p w14:paraId="071BA234" w14:textId="77777777" w:rsidR="00604E22" w:rsidRPr="00604E22" w:rsidRDefault="00604E22" w:rsidP="00604E22">
      <w:pPr>
        <w:pStyle w:val="NoSpacing"/>
      </w:pPr>
      <w:r w:rsidRPr="00604E22">
        <w:t>Tutoring Classified Representative</w:t>
      </w:r>
    </w:p>
    <w:p w14:paraId="4A2A537F" w14:textId="77777777" w:rsidR="00604E22" w:rsidRPr="00604E22" w:rsidRDefault="00604E22" w:rsidP="00604E22">
      <w:pPr>
        <w:pStyle w:val="NoSpacing"/>
      </w:pPr>
      <w:r w:rsidRPr="00604E22">
        <w:t>Campus-Based Researcher</w:t>
      </w:r>
    </w:p>
    <w:p w14:paraId="54D2083A" w14:textId="77777777" w:rsidR="00604E22" w:rsidRPr="00604E22" w:rsidRDefault="00604E22" w:rsidP="00604E22">
      <w:pPr>
        <w:pStyle w:val="NoSpacing"/>
      </w:pPr>
      <w:r w:rsidRPr="00604E22">
        <w:t>Student Services Classified Representative</w:t>
      </w:r>
    </w:p>
    <w:p w14:paraId="189271CA" w14:textId="77777777" w:rsidR="00604E22" w:rsidRPr="00604E22" w:rsidRDefault="00604E22" w:rsidP="00604E22">
      <w:pPr>
        <w:pStyle w:val="NoSpacing"/>
      </w:pPr>
      <w:r w:rsidRPr="00604E22">
        <w:t>Dean, Student Affairs</w:t>
      </w:r>
    </w:p>
    <w:p w14:paraId="45240842" w14:textId="77777777" w:rsidR="00604E22" w:rsidRPr="00604E22" w:rsidRDefault="00604E22" w:rsidP="00604E22">
      <w:pPr>
        <w:pStyle w:val="NoSpacing"/>
      </w:pPr>
      <w:r w:rsidRPr="00604E22">
        <w:t>Associated Student Government Representative</w:t>
      </w:r>
    </w:p>
    <w:p w14:paraId="125D9675" w14:textId="10022B61" w:rsidR="00604E22" w:rsidRDefault="00604E22" w:rsidP="00604E22">
      <w:pPr>
        <w:pStyle w:val="NoSpacing"/>
        <w:rPr>
          <w:ins w:id="0" w:author="Javier" w:date="2019-09-22T19:36:00Z"/>
        </w:rPr>
      </w:pPr>
      <w:r w:rsidRPr="00604E22">
        <w:t>Associate Dean, Student Equity and Engagement</w:t>
      </w:r>
    </w:p>
    <w:p w14:paraId="3E46F4AB" w14:textId="0428AF12" w:rsidR="00B12647" w:rsidRPr="00604E22" w:rsidRDefault="00B12647" w:rsidP="00604E22">
      <w:pPr>
        <w:pStyle w:val="NoSpacing"/>
      </w:pPr>
      <w:ins w:id="1" w:author="Javier" w:date="2019-09-22T19:36:00Z">
        <w:r w:rsidRPr="00604E22">
          <w:t>Dean, Counseling Services</w:t>
        </w:r>
      </w:ins>
    </w:p>
    <w:p w14:paraId="520CC2CA" w14:textId="77777777" w:rsidR="00604E22" w:rsidRPr="00087505" w:rsidRDefault="00604E22" w:rsidP="00604E22">
      <w:pPr>
        <w:spacing w:line="240" w:lineRule="auto"/>
        <w:rPr>
          <w:rFonts w:asciiTheme="minorHAnsi" w:hAnsiTheme="minorHAnsi" w:cstheme="minorHAnsi"/>
          <w:sz w:val="8"/>
          <w:szCs w:val="8"/>
        </w:rPr>
      </w:pPr>
    </w:p>
    <w:p w14:paraId="2B61CF1C" w14:textId="3F704B7D" w:rsidR="00604E22" w:rsidRPr="00087505" w:rsidRDefault="00604E22" w:rsidP="00087505">
      <w:pPr>
        <w:pStyle w:val="NoSpacing"/>
        <w:rPr>
          <w:b/>
          <w:bCs/>
        </w:rPr>
      </w:pPr>
      <w:r w:rsidRPr="00087505">
        <w:rPr>
          <w:b/>
          <w:bCs/>
          <w:color w:val="4472C4" w:themeColor="accent1"/>
        </w:rPr>
        <w:t>Resources</w:t>
      </w:r>
    </w:p>
    <w:p w14:paraId="62533F62" w14:textId="77777777" w:rsidR="00604E22" w:rsidRPr="00604E22" w:rsidRDefault="00604E22" w:rsidP="00087505">
      <w:pPr>
        <w:pStyle w:val="NoSpacing"/>
      </w:pPr>
      <w:r w:rsidRPr="00604E22">
        <w:t>Senior Dean, Institutional Effectiveness, Success, and Equity</w:t>
      </w:r>
    </w:p>
    <w:p w14:paraId="2EB3871E" w14:textId="77777777" w:rsidR="00604E22" w:rsidRPr="00604E22" w:rsidRDefault="00604E22" w:rsidP="00604E22">
      <w:pPr>
        <w:pStyle w:val="NoSpacing"/>
      </w:pPr>
      <w:r w:rsidRPr="00604E22">
        <w:t>Tutoring Coordinator</w:t>
      </w:r>
    </w:p>
    <w:p w14:paraId="38534EAF" w14:textId="77777777" w:rsidR="00604E22" w:rsidRPr="00604E22" w:rsidRDefault="00604E22" w:rsidP="00604E22">
      <w:pPr>
        <w:pStyle w:val="NoSpacing"/>
      </w:pPr>
      <w:r w:rsidRPr="00604E22">
        <w:t>Instructional Deans</w:t>
      </w:r>
    </w:p>
    <w:p w14:paraId="6EFE5FAC" w14:textId="77777777" w:rsidR="00604E22" w:rsidRPr="00604E22" w:rsidRDefault="00604E22" w:rsidP="00604E22">
      <w:pPr>
        <w:pStyle w:val="NoSpacing"/>
      </w:pPr>
      <w:r w:rsidRPr="00604E22">
        <w:t>Guided Pathways Faculty Coordinators</w:t>
      </w:r>
    </w:p>
    <w:p w14:paraId="2FA929FE" w14:textId="27D0FC8A" w:rsidR="00604E22" w:rsidRPr="00604E22" w:rsidDel="00B12647" w:rsidRDefault="00604E22" w:rsidP="00604E22">
      <w:pPr>
        <w:pStyle w:val="NoSpacing"/>
        <w:rPr>
          <w:del w:id="2" w:author="Javier" w:date="2019-09-22T19:36:00Z"/>
        </w:rPr>
      </w:pPr>
      <w:bookmarkStart w:id="3" w:name="_Hlk20073398"/>
      <w:del w:id="4" w:author="Javier" w:date="2019-09-22T19:36:00Z">
        <w:r w:rsidRPr="00604E22" w:rsidDel="00B12647">
          <w:delText>Dean, Counseling Services</w:delText>
        </w:r>
      </w:del>
    </w:p>
    <w:bookmarkEnd w:id="3"/>
    <w:p w14:paraId="7DA975DF" w14:textId="2C43810E" w:rsidR="00B12647" w:rsidRDefault="00B12647" w:rsidP="00604E22">
      <w:pPr>
        <w:pStyle w:val="NoSpacing"/>
        <w:rPr>
          <w:ins w:id="5" w:author="Javier" w:date="2019-09-22T19:37:00Z"/>
        </w:rPr>
      </w:pPr>
      <w:ins w:id="6" w:author="Javier" w:date="2019-09-22T19:37:00Z">
        <w:r>
          <w:t>Distance Education Coordinator</w:t>
        </w:r>
      </w:ins>
    </w:p>
    <w:p w14:paraId="07BCCD51" w14:textId="1774FA0D" w:rsidR="00604E22" w:rsidRPr="00604E22" w:rsidRDefault="00604E22" w:rsidP="00604E22">
      <w:pPr>
        <w:pStyle w:val="NoSpacing"/>
      </w:pPr>
      <w:r w:rsidRPr="00604E22">
        <w:t>Title III Representative</w:t>
      </w:r>
    </w:p>
    <w:p w14:paraId="711D604F" w14:textId="77777777" w:rsidR="00604E22" w:rsidRPr="00604E22" w:rsidRDefault="00604E22" w:rsidP="00604E22">
      <w:pPr>
        <w:pStyle w:val="NoSpacing"/>
      </w:pPr>
      <w:r w:rsidRPr="00604E22">
        <w:t>Title V Representative</w:t>
      </w:r>
    </w:p>
    <w:p w14:paraId="0F04A645" w14:textId="77777777" w:rsidR="00604E22" w:rsidRPr="00604E22" w:rsidRDefault="00604E22" w:rsidP="00604E22">
      <w:pPr>
        <w:pStyle w:val="NoSpacing"/>
      </w:pPr>
      <w:r w:rsidRPr="00604E22">
        <w:t>Admissions and Records Director</w:t>
      </w:r>
      <w:bookmarkStart w:id="7" w:name="_GoBack"/>
      <w:bookmarkEnd w:id="7"/>
    </w:p>
    <w:p w14:paraId="24E8BAC6" w14:textId="406B6A60" w:rsidR="001F12B5" w:rsidRPr="00604E22" w:rsidRDefault="00604E22" w:rsidP="00604E22">
      <w:pPr>
        <w:pStyle w:val="NoSpacing"/>
      </w:pPr>
      <w:r w:rsidRPr="00604E22">
        <w:t>Financial Aid Director</w:t>
      </w:r>
    </w:p>
    <w:sectPr w:rsidR="001F12B5" w:rsidRPr="00604E22" w:rsidSect="00604E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avier">
    <w15:presenceInfo w15:providerId="None" w15:userId="Javi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E22"/>
    <w:rsid w:val="00087505"/>
    <w:rsid w:val="001F12B5"/>
    <w:rsid w:val="00604E22"/>
    <w:rsid w:val="00B1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C5D2C"/>
  <w15:chartTrackingRefBased/>
  <w15:docId w15:val="{DF1367AB-8CCA-4FA4-8560-981B3682E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4E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</dc:creator>
  <cp:keywords/>
  <dc:description/>
  <cp:lastModifiedBy>Javier</cp:lastModifiedBy>
  <cp:revision>2</cp:revision>
  <dcterms:created xsi:type="dcterms:W3CDTF">2019-09-23T02:20:00Z</dcterms:created>
  <dcterms:modified xsi:type="dcterms:W3CDTF">2019-09-23T02:38:00Z</dcterms:modified>
</cp:coreProperties>
</file>