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50" w:rsidRDefault="00983750">
      <w:pPr>
        <w:widowControl w:val="0"/>
        <w:pBdr>
          <w:top w:val="nil"/>
          <w:left w:val="nil"/>
          <w:bottom w:val="nil"/>
          <w:right w:val="nil"/>
          <w:between w:val="nil"/>
        </w:pBdr>
        <w:spacing w:line="276" w:lineRule="auto"/>
        <w:rPr>
          <w:color w:val="000000"/>
          <w:sz w:val="22"/>
          <w:szCs w:val="22"/>
        </w:rPr>
      </w:pPr>
    </w:p>
    <w:tbl>
      <w:tblPr>
        <w:tblStyle w:val="a"/>
        <w:tblW w:w="8622" w:type="dxa"/>
        <w:tblInd w:w="108" w:type="dxa"/>
        <w:tblLayout w:type="fixed"/>
        <w:tblLook w:val="0000" w:firstRow="0" w:lastRow="0" w:firstColumn="0" w:lastColumn="0" w:noHBand="0" w:noVBand="0"/>
      </w:tblPr>
      <w:tblGrid>
        <w:gridCol w:w="1512"/>
        <w:gridCol w:w="7110"/>
      </w:tblGrid>
      <w:tr w:rsidR="00983750" w:rsidTr="00330952">
        <w:tc>
          <w:tcPr>
            <w:tcW w:w="1512" w:type="dxa"/>
            <w:tcMar>
              <w:top w:w="0" w:type="dxa"/>
              <w:bottom w:w="0" w:type="dxa"/>
            </w:tcMar>
          </w:tcPr>
          <w:p w:rsidR="00983750" w:rsidRDefault="0085538C" w:rsidP="00034A8A">
            <w:pPr>
              <w:pStyle w:val="Heading1"/>
              <w:spacing w:after="0"/>
              <w:jc w:val="both"/>
              <w:rPr>
                <w:rFonts w:ascii="Arial" w:eastAsia="Arial" w:hAnsi="Arial" w:cs="Arial"/>
              </w:rPr>
            </w:pPr>
            <w:bookmarkStart w:id="0" w:name="_gjdgxs" w:colFirst="0" w:colLast="0"/>
            <w:bookmarkEnd w:id="0"/>
            <w:r>
              <w:rPr>
                <w:rFonts w:ascii="Arial" w:eastAsia="Arial" w:hAnsi="Arial" w:cs="Arial"/>
              </w:rPr>
              <w:t>AP 7211</w:t>
            </w:r>
          </w:p>
        </w:tc>
        <w:tc>
          <w:tcPr>
            <w:tcW w:w="7110" w:type="dxa"/>
            <w:tcMar>
              <w:top w:w="0" w:type="dxa"/>
              <w:bottom w:w="0" w:type="dxa"/>
            </w:tcMar>
          </w:tcPr>
          <w:p w:rsidR="00983750" w:rsidRDefault="0085538C">
            <w:pPr>
              <w:rPr>
                <w:b/>
                <w:sz w:val="32"/>
                <w:szCs w:val="32"/>
              </w:rPr>
            </w:pPr>
            <w:r>
              <w:rPr>
                <w:b/>
                <w:sz w:val="32"/>
                <w:szCs w:val="32"/>
              </w:rPr>
              <w:t xml:space="preserve">Faculty Service Areas, Minimum Qualifications, and Equivalencies </w:t>
            </w:r>
          </w:p>
        </w:tc>
      </w:tr>
      <w:tr w:rsidR="00983750" w:rsidTr="00330952">
        <w:tc>
          <w:tcPr>
            <w:tcW w:w="1512" w:type="dxa"/>
            <w:tcMar>
              <w:top w:w="0" w:type="dxa"/>
              <w:bottom w:w="0" w:type="dxa"/>
            </w:tcMar>
          </w:tcPr>
          <w:p w:rsidR="00983750" w:rsidRDefault="00983750" w:rsidP="00034A8A">
            <w:pPr>
              <w:pStyle w:val="Heading1"/>
              <w:spacing w:after="0"/>
              <w:jc w:val="both"/>
              <w:rPr>
                <w:rFonts w:ascii="Arial" w:eastAsia="Arial" w:hAnsi="Arial" w:cs="Arial"/>
              </w:rPr>
            </w:pPr>
          </w:p>
        </w:tc>
        <w:tc>
          <w:tcPr>
            <w:tcW w:w="7110" w:type="dxa"/>
            <w:tcMar>
              <w:top w:w="0" w:type="dxa"/>
              <w:bottom w:w="0" w:type="dxa"/>
            </w:tcMar>
          </w:tcPr>
          <w:p w:rsidR="00983750" w:rsidRDefault="00983750">
            <w:pPr>
              <w:pStyle w:val="Heading1"/>
              <w:spacing w:after="0"/>
              <w:rPr>
                <w:rFonts w:ascii="Arial" w:eastAsia="Arial" w:hAnsi="Arial" w:cs="Arial"/>
              </w:rPr>
            </w:pPr>
          </w:p>
        </w:tc>
      </w:tr>
      <w:tr w:rsidR="00983750" w:rsidTr="00330952">
        <w:tc>
          <w:tcPr>
            <w:tcW w:w="1512" w:type="dxa"/>
            <w:tcMar>
              <w:top w:w="0" w:type="dxa"/>
              <w:bottom w:w="0" w:type="dxa"/>
            </w:tcMar>
          </w:tcPr>
          <w:p w:rsidR="00983750" w:rsidRDefault="0085538C" w:rsidP="00034A8A">
            <w:pPr>
              <w:pStyle w:val="Heading1"/>
              <w:spacing w:after="0"/>
              <w:jc w:val="both"/>
              <w:rPr>
                <w:rFonts w:ascii="Arial" w:eastAsia="Arial" w:hAnsi="Arial" w:cs="Arial"/>
                <w:b w:val="0"/>
              </w:rPr>
            </w:pPr>
            <w:r>
              <w:rPr>
                <w:rFonts w:ascii="Arial" w:eastAsia="Arial" w:hAnsi="Arial" w:cs="Arial"/>
                <w:b w:val="0"/>
                <w:sz w:val="24"/>
                <w:szCs w:val="24"/>
              </w:rPr>
              <w:t>Reference:</w:t>
            </w:r>
          </w:p>
        </w:tc>
        <w:tc>
          <w:tcPr>
            <w:tcW w:w="7110" w:type="dxa"/>
            <w:tcMar>
              <w:top w:w="0" w:type="dxa"/>
              <w:bottom w:w="0" w:type="dxa"/>
            </w:tcMar>
          </w:tcPr>
          <w:p w:rsidR="003C287C" w:rsidRDefault="0085538C" w:rsidP="003C287C">
            <w:pPr>
              <w:pBdr>
                <w:top w:val="nil"/>
                <w:left w:val="nil"/>
                <w:bottom w:val="nil"/>
                <w:right w:val="nil"/>
                <w:between w:val="nil"/>
              </w:pBdr>
              <w:rPr>
                <w:b/>
                <w:i/>
                <w:color w:val="000000"/>
                <w:sz w:val="24"/>
                <w:szCs w:val="24"/>
              </w:rPr>
            </w:pPr>
            <w:r>
              <w:rPr>
                <w:b/>
                <w:i/>
                <w:color w:val="000000"/>
                <w:sz w:val="24"/>
                <w:szCs w:val="24"/>
              </w:rPr>
              <w:t>E</w:t>
            </w:r>
            <w:bookmarkStart w:id="1" w:name="_GoBack"/>
            <w:bookmarkEnd w:id="1"/>
            <w:r>
              <w:rPr>
                <w:b/>
                <w:i/>
                <w:color w:val="000000"/>
                <w:sz w:val="24"/>
                <w:szCs w:val="24"/>
              </w:rPr>
              <w:t>ducation Code Sections 87001, 87003, and 87743.2; and</w:t>
            </w:r>
          </w:p>
          <w:p w:rsidR="00983750" w:rsidRDefault="0085538C" w:rsidP="003C287C">
            <w:pPr>
              <w:pBdr>
                <w:top w:val="nil"/>
                <w:left w:val="nil"/>
                <w:bottom w:val="nil"/>
                <w:right w:val="nil"/>
                <w:between w:val="nil"/>
              </w:pBdr>
              <w:ind w:left="-30"/>
              <w:rPr>
                <w:b/>
                <w:i/>
                <w:color w:val="000000"/>
                <w:sz w:val="24"/>
                <w:szCs w:val="24"/>
              </w:rPr>
            </w:pPr>
            <w:r>
              <w:rPr>
                <w:b/>
                <w:i/>
                <w:color w:val="000000"/>
                <w:sz w:val="24"/>
                <w:szCs w:val="24"/>
              </w:rPr>
              <w:t>Title 5 Sections 53400 et seq.</w:t>
            </w:r>
            <w:ins w:id="2" w:author="Windows User" w:date="2020-06-08T16:18:00Z">
              <w:r w:rsidR="003C287C">
                <w:rPr>
                  <w:b/>
                  <w:i/>
                  <w:color w:val="000000"/>
                  <w:sz w:val="24"/>
                  <w:szCs w:val="24"/>
                </w:rPr>
                <w:t>; ACCJC Accreditation</w:t>
              </w:r>
            </w:ins>
            <w:r w:rsidR="003C287C">
              <w:rPr>
                <w:b/>
                <w:i/>
                <w:color w:val="000000"/>
                <w:sz w:val="24"/>
                <w:szCs w:val="24"/>
              </w:rPr>
              <w:t xml:space="preserve"> </w:t>
            </w:r>
            <w:ins w:id="3" w:author="Windows User" w:date="2020-06-08T16:18:00Z">
              <w:r w:rsidR="003C287C">
                <w:rPr>
                  <w:b/>
                  <w:i/>
                  <w:color w:val="000000"/>
                  <w:sz w:val="24"/>
                  <w:szCs w:val="24"/>
                </w:rPr>
                <w:t>Standard III.A.2-4</w:t>
              </w:r>
            </w:ins>
          </w:p>
        </w:tc>
      </w:tr>
      <w:tr w:rsidR="00983750" w:rsidTr="00330952">
        <w:tc>
          <w:tcPr>
            <w:tcW w:w="8622" w:type="dxa"/>
            <w:gridSpan w:val="2"/>
            <w:tcMar>
              <w:top w:w="0" w:type="dxa"/>
              <w:bottom w:w="0" w:type="dxa"/>
            </w:tcMar>
          </w:tcPr>
          <w:p w:rsidR="00983750" w:rsidRDefault="00983750" w:rsidP="00034A8A">
            <w:pPr>
              <w:pBdr>
                <w:top w:val="nil"/>
                <w:left w:val="nil"/>
                <w:bottom w:val="nil"/>
                <w:right w:val="nil"/>
                <w:between w:val="nil"/>
              </w:pBdr>
              <w:ind w:left="720" w:hanging="720"/>
              <w:jc w:val="both"/>
              <w:rPr>
                <w:b/>
                <w:i/>
                <w:color w:val="000000"/>
                <w:sz w:val="24"/>
                <w:szCs w:val="24"/>
              </w:rPr>
            </w:pPr>
          </w:p>
        </w:tc>
      </w:tr>
      <w:tr w:rsidR="00983750" w:rsidTr="00330952">
        <w:tc>
          <w:tcPr>
            <w:tcW w:w="1512" w:type="dxa"/>
            <w:tcBorders>
              <w:bottom w:val="single" w:sz="24" w:space="0" w:color="000000"/>
            </w:tcBorders>
            <w:tcMar>
              <w:top w:w="0" w:type="dxa"/>
              <w:bottom w:w="0" w:type="dxa"/>
            </w:tcMar>
          </w:tcPr>
          <w:p w:rsidR="00983750" w:rsidRDefault="0085538C" w:rsidP="00034A8A">
            <w:pPr>
              <w:pBdr>
                <w:top w:val="nil"/>
                <w:left w:val="nil"/>
                <w:bottom w:val="nil"/>
                <w:right w:val="nil"/>
                <w:between w:val="nil"/>
              </w:pBdr>
              <w:ind w:hanging="720"/>
              <w:jc w:val="both"/>
              <w:rPr>
                <w:color w:val="000000"/>
                <w:sz w:val="24"/>
                <w:szCs w:val="24"/>
              </w:rPr>
            </w:pPr>
            <w:r>
              <w:rPr>
                <w:color w:val="000000"/>
                <w:sz w:val="24"/>
                <w:szCs w:val="24"/>
              </w:rPr>
              <w:t xml:space="preserve">Date </w:t>
            </w:r>
            <w:r w:rsidR="00034A8A">
              <w:rPr>
                <w:color w:val="000000"/>
                <w:sz w:val="24"/>
                <w:szCs w:val="24"/>
              </w:rPr>
              <w:t xml:space="preserve">  </w:t>
            </w:r>
            <w:r>
              <w:rPr>
                <w:color w:val="000000"/>
                <w:sz w:val="24"/>
                <w:szCs w:val="24"/>
              </w:rPr>
              <w:t>Issued:</w:t>
            </w:r>
            <w:r w:rsidR="00F401AD">
              <w:rPr>
                <w:color w:val="000000"/>
                <w:sz w:val="24"/>
                <w:szCs w:val="24"/>
              </w:rPr>
              <w:t xml:space="preserve"> </w:t>
            </w:r>
          </w:p>
          <w:p w:rsidR="00983750" w:rsidRDefault="00983750" w:rsidP="00034A8A">
            <w:pPr>
              <w:pBdr>
                <w:top w:val="nil"/>
                <w:left w:val="nil"/>
                <w:bottom w:val="nil"/>
                <w:right w:val="nil"/>
                <w:between w:val="nil"/>
              </w:pBdr>
              <w:ind w:hanging="720"/>
              <w:jc w:val="both"/>
              <w:rPr>
                <w:color w:val="000000"/>
                <w:sz w:val="24"/>
                <w:szCs w:val="24"/>
              </w:rPr>
            </w:pPr>
          </w:p>
        </w:tc>
        <w:tc>
          <w:tcPr>
            <w:tcW w:w="7110" w:type="dxa"/>
            <w:tcBorders>
              <w:bottom w:val="single" w:sz="24" w:space="0" w:color="000000"/>
            </w:tcBorders>
            <w:tcMar>
              <w:top w:w="0" w:type="dxa"/>
              <w:bottom w:w="0" w:type="dxa"/>
            </w:tcMar>
          </w:tcPr>
          <w:p w:rsidR="00983750" w:rsidRDefault="0085538C" w:rsidP="003C287C">
            <w:pPr>
              <w:pBdr>
                <w:top w:val="nil"/>
                <w:left w:val="nil"/>
                <w:bottom w:val="nil"/>
                <w:right w:val="nil"/>
                <w:between w:val="nil"/>
              </w:pBdr>
              <w:tabs>
                <w:tab w:val="left" w:pos="2772"/>
                <w:tab w:val="left" w:pos="4032"/>
              </w:tabs>
              <w:ind w:left="-120"/>
              <w:rPr>
                <w:color w:val="000000"/>
                <w:sz w:val="24"/>
                <w:szCs w:val="24"/>
              </w:rPr>
            </w:pPr>
            <w:r>
              <w:rPr>
                <w:color w:val="000000"/>
                <w:sz w:val="24"/>
                <w:szCs w:val="24"/>
              </w:rPr>
              <w:t>October 8, 2012</w:t>
            </w:r>
            <w:r w:rsidR="00F401AD">
              <w:rPr>
                <w:color w:val="000000"/>
                <w:sz w:val="24"/>
                <w:szCs w:val="24"/>
              </w:rPr>
              <w:t xml:space="preserve">                         Revised: </w:t>
            </w:r>
            <w:del w:id="4" w:author="Windows User" w:date="2020-06-08T16:18:00Z">
              <w:r w:rsidR="00F401AD" w:rsidDel="003C287C">
                <w:rPr>
                  <w:color w:val="000000"/>
                  <w:sz w:val="24"/>
                  <w:szCs w:val="24"/>
                </w:rPr>
                <w:delText>November 13, 2018</w:delText>
              </w:r>
            </w:del>
          </w:p>
        </w:tc>
      </w:tr>
    </w:tbl>
    <w:p w:rsidR="00983750" w:rsidRDefault="00983750">
      <w:pPr>
        <w:rPr>
          <w:color w:val="FF0000"/>
          <w:sz w:val="22"/>
          <w:szCs w:val="22"/>
        </w:rPr>
      </w:pPr>
    </w:p>
    <w:p w:rsidR="00983750" w:rsidRDefault="00983750">
      <w:pPr>
        <w:rPr>
          <w:color w:val="FF0000"/>
          <w:sz w:val="22"/>
          <w:szCs w:val="22"/>
        </w:rPr>
      </w:pPr>
    </w:p>
    <w:p w:rsidR="00983750" w:rsidRDefault="0085538C">
      <w:pPr>
        <w:pStyle w:val="Heading5"/>
        <w:spacing w:before="0" w:after="0"/>
        <w:rPr>
          <w:rFonts w:ascii="Arial" w:eastAsia="Arial" w:hAnsi="Arial" w:cs="Arial"/>
          <w:b w:val="0"/>
          <w:i w:val="0"/>
          <w:sz w:val="22"/>
          <w:szCs w:val="22"/>
        </w:rPr>
      </w:pPr>
      <w:r>
        <w:rPr>
          <w:rFonts w:ascii="Arial" w:eastAsia="Arial" w:hAnsi="Arial" w:cs="Arial"/>
          <w:b w:val="0"/>
          <w:i w:val="0"/>
          <w:sz w:val="22"/>
          <w:szCs w:val="22"/>
        </w:rPr>
        <w:t>The Grossmont-Cuyamaca Community College District (District) Chancellor, in consultation with the Academic Senates as per Board Policy 2510, shall ensure that these administrative procedures address, but may not be limited to, the following criteria:</w:t>
      </w:r>
    </w:p>
    <w:p w:rsidR="00983750" w:rsidRDefault="00983750">
      <w:pPr>
        <w:pStyle w:val="Heading5"/>
        <w:spacing w:before="0" w:after="0"/>
        <w:rPr>
          <w:rFonts w:ascii="Arial" w:eastAsia="Arial" w:hAnsi="Arial" w:cs="Arial"/>
          <w:i w:val="0"/>
          <w:sz w:val="22"/>
          <w:szCs w:val="22"/>
        </w:rPr>
      </w:pPr>
    </w:p>
    <w:p w:rsidR="00983750" w:rsidRDefault="0085538C">
      <w:pPr>
        <w:pStyle w:val="Heading5"/>
        <w:spacing w:before="0" w:after="0"/>
        <w:rPr>
          <w:rFonts w:ascii="Arial" w:eastAsia="Arial" w:hAnsi="Arial" w:cs="Arial"/>
          <w:i w:val="0"/>
          <w:sz w:val="22"/>
          <w:szCs w:val="22"/>
          <w:u w:val="single"/>
        </w:rPr>
      </w:pPr>
      <w:r>
        <w:rPr>
          <w:rFonts w:ascii="Arial" w:eastAsia="Arial" w:hAnsi="Arial" w:cs="Arial"/>
          <w:i w:val="0"/>
          <w:sz w:val="22"/>
          <w:szCs w:val="22"/>
          <w:u w:val="single"/>
        </w:rPr>
        <w:t>Faculty Service Areas</w:t>
      </w:r>
    </w:p>
    <w:p w:rsidR="00983750" w:rsidRDefault="0085538C">
      <w:pPr>
        <w:pBdr>
          <w:top w:val="nil"/>
          <w:left w:val="nil"/>
          <w:bottom w:val="nil"/>
          <w:right w:val="nil"/>
          <w:between w:val="nil"/>
        </w:pBdr>
        <w:spacing w:before="120"/>
        <w:rPr>
          <w:color w:val="000000"/>
          <w:sz w:val="22"/>
          <w:szCs w:val="22"/>
        </w:rPr>
      </w:pPr>
      <w:r>
        <w:rPr>
          <w:color w:val="000000"/>
          <w:sz w:val="22"/>
          <w:szCs w:val="22"/>
        </w:rPr>
        <w:t xml:space="preserve">Faculty service areas shall be established after negotiation and consultation as required by law with the appropriate faculty representatives. </w:t>
      </w:r>
    </w:p>
    <w:p w:rsidR="00983750" w:rsidRDefault="00983750">
      <w:pPr>
        <w:pStyle w:val="Heading5"/>
        <w:spacing w:before="0" w:after="0"/>
        <w:rPr>
          <w:rFonts w:ascii="Arial" w:eastAsia="Arial" w:hAnsi="Arial" w:cs="Arial"/>
          <w:i w:val="0"/>
          <w:sz w:val="22"/>
          <w:szCs w:val="22"/>
        </w:rPr>
      </w:pPr>
    </w:p>
    <w:p w:rsidR="00983750" w:rsidRDefault="0085538C">
      <w:pPr>
        <w:pStyle w:val="Heading5"/>
        <w:spacing w:before="0" w:after="0"/>
        <w:rPr>
          <w:rFonts w:ascii="Arial" w:eastAsia="Arial" w:hAnsi="Arial" w:cs="Arial"/>
          <w:i w:val="0"/>
          <w:sz w:val="22"/>
          <w:szCs w:val="22"/>
          <w:u w:val="single"/>
        </w:rPr>
      </w:pPr>
      <w:r>
        <w:rPr>
          <w:rFonts w:ascii="Arial" w:eastAsia="Arial" w:hAnsi="Arial" w:cs="Arial"/>
          <w:i w:val="0"/>
          <w:sz w:val="22"/>
          <w:szCs w:val="22"/>
          <w:u w:val="single"/>
        </w:rPr>
        <w:t>Minimum Qualifications</w:t>
      </w:r>
    </w:p>
    <w:p w:rsidR="00983750" w:rsidRDefault="0085538C">
      <w:pPr>
        <w:pBdr>
          <w:top w:val="nil"/>
          <w:left w:val="nil"/>
          <w:bottom w:val="nil"/>
          <w:right w:val="nil"/>
          <w:between w:val="nil"/>
        </w:pBdr>
        <w:spacing w:before="120"/>
        <w:rPr>
          <w:color w:val="000000"/>
          <w:sz w:val="22"/>
          <w:szCs w:val="22"/>
        </w:rPr>
      </w:pPr>
      <w:r>
        <w:rPr>
          <w:color w:val="000000"/>
          <w:sz w:val="22"/>
          <w:szCs w:val="22"/>
        </w:rPr>
        <w:t xml:space="preserve">Faculty shall meet minimum qualifications established by the Board of Governors, or shall possess qualifications that are at least equivalent to the minimum qualifications set out in the regulations of the Board of Governors. </w:t>
      </w:r>
    </w:p>
    <w:p w:rsidR="00983750" w:rsidRDefault="00983750">
      <w:pPr>
        <w:pStyle w:val="Heading5"/>
        <w:spacing w:before="0" w:after="0"/>
        <w:rPr>
          <w:rFonts w:ascii="Arial" w:eastAsia="Arial" w:hAnsi="Arial" w:cs="Arial"/>
          <w:i w:val="0"/>
          <w:sz w:val="22"/>
          <w:szCs w:val="22"/>
        </w:rPr>
      </w:pPr>
    </w:p>
    <w:p w:rsidR="00983750" w:rsidRDefault="0085538C">
      <w:pPr>
        <w:pStyle w:val="Heading5"/>
        <w:spacing w:before="0" w:after="0"/>
        <w:rPr>
          <w:rFonts w:ascii="Arial" w:eastAsia="Arial" w:hAnsi="Arial" w:cs="Arial"/>
          <w:i w:val="0"/>
          <w:sz w:val="22"/>
          <w:szCs w:val="22"/>
          <w:u w:val="single"/>
        </w:rPr>
      </w:pPr>
      <w:r>
        <w:rPr>
          <w:rFonts w:ascii="Arial" w:eastAsia="Arial" w:hAnsi="Arial" w:cs="Arial"/>
          <w:i w:val="0"/>
          <w:sz w:val="22"/>
          <w:szCs w:val="22"/>
          <w:u w:val="single"/>
        </w:rPr>
        <w:t>Equivalencies</w:t>
      </w:r>
    </w:p>
    <w:p w:rsidR="00983750" w:rsidRDefault="0085538C">
      <w:pPr>
        <w:pBdr>
          <w:top w:val="nil"/>
          <w:left w:val="nil"/>
          <w:bottom w:val="nil"/>
          <w:right w:val="nil"/>
          <w:between w:val="nil"/>
        </w:pBdr>
        <w:spacing w:before="120"/>
        <w:rPr>
          <w:color w:val="000000"/>
          <w:sz w:val="22"/>
          <w:szCs w:val="22"/>
        </w:rPr>
      </w:pPr>
      <w:r>
        <w:rPr>
          <w:color w:val="000000"/>
          <w:sz w:val="22"/>
          <w:szCs w:val="22"/>
        </w:rPr>
        <w:t xml:space="preserve">Pursuant to Education Code Section 87359, the equivalency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w:t>
      </w:r>
    </w:p>
    <w:p w:rsidR="00983750" w:rsidRDefault="00983750">
      <w:pPr>
        <w:pBdr>
          <w:top w:val="nil"/>
          <w:left w:val="nil"/>
          <w:bottom w:val="nil"/>
          <w:right w:val="nil"/>
          <w:between w:val="nil"/>
        </w:pBdr>
        <w:rPr>
          <w:ins w:id="5" w:author="Windows User" w:date="2020-06-08T16:21:00Z"/>
          <w:color w:val="000000"/>
          <w:sz w:val="22"/>
          <w:szCs w:val="22"/>
        </w:rPr>
      </w:pPr>
    </w:p>
    <w:p w:rsidR="003B218A" w:rsidRPr="000C599C" w:rsidRDefault="003B218A" w:rsidP="003B218A">
      <w:pPr>
        <w:jc w:val="both"/>
        <w:rPr>
          <w:ins w:id="6" w:author="Windows User" w:date="2020-06-08T16:21:00Z"/>
        </w:rPr>
      </w:pPr>
      <w:ins w:id="7" w:author="Windows User" w:date="2020-06-08T16:21:00Z">
        <w:r w:rsidRPr="001B4685">
          <w:rPr>
            <w:b/>
            <w:bCs/>
          </w:rPr>
          <w:t>Equivalency Committee</w:t>
        </w:r>
        <w:r w:rsidRPr="000C599C">
          <w:t xml:space="preserve"> – An academic senate equivalency committee shall be established to fulfill the requirement of Education Code Section 87359, which states that the equivalency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In order to ensure that the </w:t>
        </w:r>
        <w:r>
          <w:t>g</w:t>
        </w:r>
        <w:r w:rsidRPr="000C599C">
          <w:t xml:space="preserve">overning </w:t>
        </w:r>
        <w:r>
          <w:t>b</w:t>
        </w:r>
        <w:r w:rsidRPr="000C599C">
          <w:t>oard relies primarily on the advice and judgment of the Academic Senate, the academic senate equivalency committee shall:</w:t>
        </w:r>
      </w:ins>
    </w:p>
    <w:p w:rsidR="003B218A" w:rsidRPr="000C599C" w:rsidRDefault="003B218A" w:rsidP="003B218A">
      <w:pPr>
        <w:jc w:val="both"/>
        <w:rPr>
          <w:ins w:id="8" w:author="Windows User" w:date="2020-06-08T16:21:00Z"/>
        </w:rPr>
      </w:pPr>
    </w:p>
    <w:p w:rsidR="003B218A" w:rsidRPr="000C599C" w:rsidRDefault="003B218A" w:rsidP="003E71F9">
      <w:pPr>
        <w:numPr>
          <w:ilvl w:val="0"/>
          <w:numId w:val="1"/>
        </w:numPr>
        <w:tabs>
          <w:tab w:val="left" w:pos="1080"/>
        </w:tabs>
        <w:ind w:left="720"/>
        <w:jc w:val="both"/>
        <w:rPr>
          <w:ins w:id="9" w:author="Windows User" w:date="2020-06-08T16:21:00Z"/>
        </w:rPr>
      </w:pPr>
      <w:ins w:id="10" w:author="Windows User" w:date="2020-06-08T16:21:00Z">
        <w:r w:rsidRPr="000C599C">
          <w:t>Be available to screening and selection committees as a resource regarding equivalency determinations.</w:t>
        </w:r>
      </w:ins>
    </w:p>
    <w:p w:rsidR="003B218A" w:rsidRPr="000C599C" w:rsidRDefault="003B218A" w:rsidP="003E71F9">
      <w:pPr>
        <w:numPr>
          <w:ilvl w:val="0"/>
          <w:numId w:val="1"/>
        </w:numPr>
        <w:tabs>
          <w:tab w:val="left" w:pos="1080"/>
        </w:tabs>
        <w:ind w:left="720"/>
        <w:jc w:val="both"/>
        <w:rPr>
          <w:ins w:id="11" w:author="Windows User" w:date="2020-06-08T16:21:00Z"/>
        </w:rPr>
      </w:pPr>
      <w:ins w:id="12" w:author="Windows User" w:date="2020-06-08T16:21:00Z">
        <w:r w:rsidRPr="000C599C">
          <w:t>Review the decisions of the screening committees as described below.</w:t>
        </w:r>
      </w:ins>
    </w:p>
    <w:p w:rsidR="003B218A" w:rsidRPr="000C599C" w:rsidRDefault="003B218A" w:rsidP="003E71F9">
      <w:pPr>
        <w:numPr>
          <w:ilvl w:val="0"/>
          <w:numId w:val="1"/>
        </w:numPr>
        <w:tabs>
          <w:tab w:val="left" w:pos="1080"/>
        </w:tabs>
        <w:ind w:left="720"/>
        <w:jc w:val="both"/>
        <w:rPr>
          <w:ins w:id="13" w:author="Windows User" w:date="2020-06-08T16:21:00Z"/>
        </w:rPr>
      </w:pPr>
      <w:ins w:id="14" w:author="Windows User" w:date="2020-06-08T16:21:00Z">
        <w:r w:rsidRPr="000C599C">
          <w:t>Recommend all equivalency determinations to the governing board.</w:t>
        </w:r>
      </w:ins>
    </w:p>
    <w:p w:rsidR="003B218A" w:rsidRPr="000C599C" w:rsidRDefault="003B218A" w:rsidP="003E71F9">
      <w:pPr>
        <w:numPr>
          <w:ilvl w:val="0"/>
          <w:numId w:val="1"/>
        </w:numPr>
        <w:tabs>
          <w:tab w:val="left" w:pos="1080"/>
        </w:tabs>
        <w:ind w:left="720"/>
        <w:jc w:val="both"/>
        <w:rPr>
          <w:ins w:id="15" w:author="Windows User" w:date="2020-06-08T16:21:00Z"/>
        </w:rPr>
      </w:pPr>
      <w:ins w:id="16" w:author="Windows User" w:date="2020-06-08T16:21:00Z">
        <w:r w:rsidRPr="000C599C">
          <w:t>Further clarify the criteria to be used for determining equivalency.</w:t>
        </w:r>
      </w:ins>
    </w:p>
    <w:p w:rsidR="003B218A" w:rsidRPr="000C599C" w:rsidRDefault="003B218A" w:rsidP="003E71F9">
      <w:pPr>
        <w:numPr>
          <w:ilvl w:val="0"/>
          <w:numId w:val="1"/>
        </w:numPr>
        <w:tabs>
          <w:tab w:val="left" w:pos="1080"/>
        </w:tabs>
        <w:ind w:left="720"/>
        <w:jc w:val="both"/>
        <w:rPr>
          <w:ins w:id="17" w:author="Windows User" w:date="2020-06-08T16:21:00Z"/>
        </w:rPr>
      </w:pPr>
      <w:ins w:id="18" w:author="Windows User" w:date="2020-06-08T16:21:00Z">
        <w:r w:rsidRPr="000C599C">
          <w:t>Ensure that careful records are kept of all equivalency determinations.</w:t>
        </w:r>
      </w:ins>
    </w:p>
    <w:p w:rsidR="003B218A" w:rsidRPr="000C599C" w:rsidRDefault="003B218A" w:rsidP="003E71F9">
      <w:pPr>
        <w:numPr>
          <w:ilvl w:val="0"/>
          <w:numId w:val="1"/>
        </w:numPr>
        <w:tabs>
          <w:tab w:val="left" w:pos="1080"/>
        </w:tabs>
        <w:ind w:left="720"/>
        <w:jc w:val="both"/>
        <w:rPr>
          <w:ins w:id="19" w:author="Windows User" w:date="2020-06-08T16:21:00Z"/>
        </w:rPr>
      </w:pPr>
      <w:ins w:id="20" w:author="Windows User" w:date="2020-06-08T16:21:00Z">
        <w:r w:rsidRPr="000C599C">
          <w:t>Periodically review this procedure and recommend necessary changes to the Academic Senate and governing board.</w:t>
        </w:r>
      </w:ins>
    </w:p>
    <w:p w:rsidR="003B218A" w:rsidRPr="000C599C" w:rsidRDefault="003B218A" w:rsidP="003E71F9">
      <w:pPr>
        <w:numPr>
          <w:ilvl w:val="0"/>
          <w:numId w:val="1"/>
        </w:numPr>
        <w:tabs>
          <w:tab w:val="left" w:pos="1080"/>
        </w:tabs>
        <w:ind w:left="720"/>
        <w:jc w:val="both"/>
        <w:rPr>
          <w:ins w:id="21" w:author="Windows User" w:date="2020-06-08T16:21:00Z"/>
        </w:rPr>
      </w:pPr>
      <w:ins w:id="22" w:author="Windows User" w:date="2020-06-08T16:21:00Z">
        <w:r w:rsidRPr="000C599C">
          <w:t>In general, ensure that the equivalency process works well and meets the requirements of the law.</w:t>
        </w:r>
      </w:ins>
    </w:p>
    <w:p w:rsidR="003B218A" w:rsidRDefault="003B218A">
      <w:pPr>
        <w:pBdr>
          <w:top w:val="nil"/>
          <w:left w:val="nil"/>
          <w:bottom w:val="nil"/>
          <w:right w:val="nil"/>
          <w:between w:val="nil"/>
        </w:pBdr>
        <w:rPr>
          <w:color w:val="000000"/>
          <w:sz w:val="22"/>
          <w:szCs w:val="22"/>
        </w:rPr>
      </w:pPr>
    </w:p>
    <w:p w:rsidR="00983750" w:rsidRDefault="0085538C">
      <w:pPr>
        <w:pBdr>
          <w:top w:val="nil"/>
          <w:left w:val="nil"/>
          <w:bottom w:val="nil"/>
          <w:right w:val="nil"/>
          <w:between w:val="nil"/>
        </w:pBdr>
        <w:rPr>
          <w:b/>
          <w:color w:val="000000"/>
          <w:sz w:val="22"/>
          <w:szCs w:val="22"/>
        </w:rPr>
      </w:pPr>
      <w:r>
        <w:rPr>
          <w:b/>
          <w:color w:val="000000"/>
          <w:sz w:val="22"/>
          <w:szCs w:val="22"/>
        </w:rPr>
        <w:t>Determination of Equivalencies</w:t>
      </w:r>
      <w:r>
        <w:rPr>
          <w:color w:val="000000"/>
          <w:sz w:val="22"/>
          <w:szCs w:val="22"/>
        </w:rPr>
        <w:t>—</w:t>
      </w:r>
      <w:proofErr w:type="gramStart"/>
      <w:r>
        <w:rPr>
          <w:color w:val="000000"/>
          <w:sz w:val="22"/>
          <w:szCs w:val="22"/>
        </w:rPr>
        <w:t>The</w:t>
      </w:r>
      <w:proofErr w:type="gramEnd"/>
      <w:r>
        <w:rPr>
          <w:color w:val="000000"/>
          <w:sz w:val="22"/>
          <w:szCs w:val="22"/>
        </w:rPr>
        <w:t xml:space="preserve"> following procedure is to be used to determine when an applicant for a faculty position, although lacking the exact degree or experience specified in the Disciplines List of the Board of Governors that establishes the minimum qualifications for hire, nonetheless does possess qualifications that are at least equivalent to those required by the Disciplines List. This procedure is intended to ensure a fair and objective process for determining when an applicant has the equivalent qualifications. It is not intended to grant waivers for lack of the required qualifications.</w:t>
      </w:r>
    </w:p>
    <w:p w:rsidR="00983750" w:rsidRDefault="00983750">
      <w:pPr>
        <w:pBdr>
          <w:top w:val="nil"/>
          <w:left w:val="nil"/>
          <w:bottom w:val="nil"/>
          <w:right w:val="nil"/>
          <w:between w:val="nil"/>
        </w:pBdr>
        <w:rPr>
          <w:color w:val="000000"/>
          <w:sz w:val="22"/>
          <w:szCs w:val="22"/>
        </w:rPr>
      </w:pPr>
    </w:p>
    <w:p w:rsidR="00983750" w:rsidRDefault="0085538C">
      <w:pPr>
        <w:pBdr>
          <w:top w:val="nil"/>
          <w:left w:val="nil"/>
          <w:bottom w:val="nil"/>
          <w:right w:val="nil"/>
          <w:between w:val="nil"/>
        </w:pBdr>
        <w:rPr>
          <w:color w:val="000000"/>
          <w:sz w:val="22"/>
          <w:szCs w:val="22"/>
        </w:rPr>
      </w:pPr>
      <w:r>
        <w:rPr>
          <w:color w:val="000000"/>
          <w:sz w:val="22"/>
          <w:szCs w:val="22"/>
        </w:rPr>
        <w:t>All faculty position announcements will state the required qualifications as specified by the Disciplines List, including the possibility of meeting the equivalent of the required degree or experience.</w:t>
      </w:r>
    </w:p>
    <w:p w:rsidR="00983750" w:rsidRDefault="00983750">
      <w:pPr>
        <w:pBdr>
          <w:top w:val="nil"/>
          <w:left w:val="nil"/>
          <w:bottom w:val="nil"/>
          <w:right w:val="nil"/>
          <w:between w:val="nil"/>
        </w:pBdr>
        <w:rPr>
          <w:color w:val="000000"/>
          <w:sz w:val="22"/>
          <w:szCs w:val="22"/>
        </w:rPr>
      </w:pPr>
    </w:p>
    <w:p w:rsidR="00983750" w:rsidRDefault="0085538C">
      <w:pPr>
        <w:pBdr>
          <w:top w:val="nil"/>
          <w:left w:val="nil"/>
          <w:bottom w:val="nil"/>
          <w:right w:val="nil"/>
          <w:between w:val="nil"/>
        </w:pBdr>
        <w:rPr>
          <w:color w:val="000000"/>
          <w:sz w:val="22"/>
          <w:szCs w:val="22"/>
        </w:rPr>
      </w:pPr>
      <w:r>
        <w:rPr>
          <w:color w:val="000000"/>
          <w:sz w:val="22"/>
          <w:szCs w:val="22"/>
        </w:rPr>
        <w:t>District application forms for faculty positions will ask applicants to state whether they meet the minimum qualifications of the Disciplines List or whether they believe they meet the equivalent. Those claiming equivalency will then be asked to state their reasons and to present evidence. It will be the responsibility of the applicant to supply all evidence and documentation for the claim of equivalency at the time of application.</w:t>
      </w:r>
    </w:p>
    <w:p w:rsidR="00983750" w:rsidRDefault="00983750">
      <w:pPr>
        <w:pBdr>
          <w:top w:val="nil"/>
          <w:left w:val="nil"/>
          <w:bottom w:val="nil"/>
          <w:right w:val="nil"/>
          <w:between w:val="nil"/>
        </w:pBdr>
        <w:rPr>
          <w:color w:val="000000"/>
          <w:sz w:val="22"/>
          <w:szCs w:val="22"/>
        </w:rPr>
      </w:pPr>
    </w:p>
    <w:p w:rsidR="003E71F9" w:rsidRDefault="0085538C">
      <w:pPr>
        <w:rPr>
          <w:ins w:id="23" w:author="Windows User" w:date="2020-06-08T16:28:00Z"/>
          <w:sz w:val="22"/>
          <w:szCs w:val="22"/>
        </w:rPr>
      </w:pPr>
      <w:r>
        <w:rPr>
          <w:sz w:val="22"/>
          <w:szCs w:val="22"/>
        </w:rPr>
        <w:t xml:space="preserve">The </w:t>
      </w:r>
      <w:r w:rsidRPr="00C87834">
        <w:rPr>
          <w:sz w:val="22"/>
          <w:szCs w:val="22"/>
        </w:rPr>
        <w:t xml:space="preserve">Human Resources Department will first screen all </w:t>
      </w:r>
      <w:ins w:id="24" w:author="Windows User" w:date="2020-06-08T16:26:00Z">
        <w:r w:rsidR="003B218A">
          <w:rPr>
            <w:sz w:val="22"/>
            <w:szCs w:val="22"/>
          </w:rPr>
          <w:t>qualified</w:t>
        </w:r>
      </w:ins>
      <w:del w:id="25" w:author="Windows User" w:date="2020-06-08T16:26:00Z">
        <w:r w:rsidRPr="00C87834" w:rsidDel="003B218A">
          <w:rPr>
            <w:sz w:val="22"/>
            <w:szCs w:val="22"/>
          </w:rPr>
          <w:delText>applicants for minimum qualifications</w:delText>
        </w:r>
      </w:del>
      <w:r w:rsidRPr="00C87834">
        <w:rPr>
          <w:sz w:val="22"/>
          <w:szCs w:val="22"/>
        </w:rPr>
        <w:t xml:space="preserve">, </w:t>
      </w:r>
      <w:ins w:id="26" w:author="Windows User" w:date="2020-06-08T16:26:00Z">
        <w:r w:rsidR="003B218A">
          <w:rPr>
            <w:sz w:val="22"/>
            <w:szCs w:val="22"/>
          </w:rPr>
          <w:t xml:space="preserve">assuming that those claiming equivalency are in fact equivalent. </w:t>
        </w:r>
      </w:ins>
      <w:del w:id="27" w:author="Windows User" w:date="2020-06-08T16:26:00Z">
        <w:r w:rsidRPr="00C87834" w:rsidDel="003B218A">
          <w:rPr>
            <w:sz w:val="22"/>
            <w:szCs w:val="22"/>
          </w:rPr>
          <w:delText>including a review of any pre-determined equivalencies on file with the Human Resources Department, forwarding all qualified applicants as well as</w:delText>
        </w:r>
      </w:del>
      <w:ins w:id="28" w:author="Windows User" w:date="2020-06-08T16:26:00Z">
        <w:r w:rsidR="003B218A">
          <w:rPr>
            <w:sz w:val="22"/>
            <w:szCs w:val="22"/>
          </w:rPr>
          <w:t>Once applicants have been selected for interview,</w:t>
        </w:r>
      </w:ins>
      <w:r w:rsidRPr="00C87834">
        <w:rPr>
          <w:sz w:val="22"/>
          <w:szCs w:val="22"/>
        </w:rPr>
        <w:t xml:space="preserve"> those claiming equivalency to the designated search and interview committee for full-time faculty positions (and to the hiring department’s chair/coordinator if not already represented on the search and interview committee), and to the appropriate department chair/coordinator fo</w:t>
      </w:r>
      <w:r w:rsidR="006522F4" w:rsidRPr="00C87834">
        <w:rPr>
          <w:sz w:val="22"/>
          <w:szCs w:val="22"/>
        </w:rPr>
        <w:t xml:space="preserve">r part-time faculty positions. </w:t>
      </w:r>
      <w:r w:rsidRPr="00C87834">
        <w:rPr>
          <w:sz w:val="22"/>
          <w:szCs w:val="22"/>
        </w:rPr>
        <w:t xml:space="preserve">All equivalency </w:t>
      </w:r>
      <w:r>
        <w:rPr>
          <w:sz w:val="22"/>
          <w:szCs w:val="22"/>
        </w:rPr>
        <w:t>claims shall be reviewed by the appropriate authority described above, using the approved districtwide equivalency criteria for each discipline to ensure consistent decisions concerning equivalency and non-equiva</w:t>
      </w:r>
      <w:r w:rsidR="006522F4">
        <w:rPr>
          <w:sz w:val="22"/>
          <w:szCs w:val="22"/>
        </w:rPr>
        <w:t>lency in all hiring scenarios. </w:t>
      </w:r>
      <w:del w:id="29" w:author="Windows User" w:date="2020-06-08T16:28:00Z">
        <w:r w:rsidDel="003E71F9">
          <w:rPr>
            <w:sz w:val="22"/>
            <w:szCs w:val="22"/>
          </w:rPr>
          <w:delText>Upon completion of the equivalency review, only those applicants determined to meet equivalency will remain in the qualified applicant pool.</w:delText>
        </w:r>
      </w:del>
      <w:ins w:id="30" w:author="Windows User" w:date="2020-06-08T16:28:00Z">
        <w:r w:rsidR="003E71F9">
          <w:rPr>
            <w:sz w:val="22"/>
            <w:szCs w:val="22"/>
          </w:rPr>
          <w:t xml:space="preserve">-Only applicants who are found to meet the test of equivalency shall be selected for interview. </w:t>
        </w:r>
      </w:ins>
    </w:p>
    <w:p w:rsidR="003E71F9" w:rsidRDefault="003E71F9">
      <w:pPr>
        <w:rPr>
          <w:ins w:id="31" w:author="Windows User" w:date="2020-06-08T16:28:00Z"/>
          <w:sz w:val="22"/>
          <w:szCs w:val="22"/>
        </w:rPr>
      </w:pPr>
    </w:p>
    <w:p w:rsidR="003E71F9" w:rsidRPr="000C599C" w:rsidRDefault="003E71F9" w:rsidP="003E71F9">
      <w:pPr>
        <w:jc w:val="both"/>
        <w:rPr>
          <w:ins w:id="32" w:author="Windows User" w:date="2020-06-08T16:28:00Z"/>
        </w:rPr>
      </w:pPr>
      <w:ins w:id="33" w:author="Windows User" w:date="2020-06-08T16:28:00Z">
        <w:r w:rsidRPr="000C599C">
          <w:t xml:space="preserve">The </w:t>
        </w:r>
        <w:proofErr w:type="gramStart"/>
        <w:r w:rsidRPr="000C599C">
          <w:rPr>
            <w:b/>
            <w:iCs/>
          </w:rPr>
          <w:t>[</w:t>
        </w:r>
        <w:r w:rsidRPr="000C599C">
          <w:rPr>
            <w:b/>
            <w:i/>
            <w:iCs/>
          </w:rPr>
          <w:t xml:space="preserve"> </w:t>
        </w:r>
        <w:r w:rsidRPr="000C599C">
          <w:rPr>
            <w:b/>
            <w:i/>
            <w:iCs/>
            <w:highlight w:val="yellow"/>
          </w:rPr>
          <w:t>designate</w:t>
        </w:r>
        <w:proofErr w:type="gramEnd"/>
        <w:r w:rsidRPr="000C599C">
          <w:rPr>
            <w:b/>
            <w:i/>
            <w:iCs/>
            <w:highlight w:val="yellow"/>
          </w:rPr>
          <w:t xml:space="preserve"> authority</w:t>
        </w:r>
        <w:r>
          <w:rPr>
            <w:b/>
            <w:i/>
            <w:iCs/>
          </w:rPr>
          <w:t xml:space="preserve"> </w:t>
        </w:r>
        <w:r w:rsidRPr="000C599C">
          <w:rPr>
            <w:b/>
            <w:iCs/>
          </w:rPr>
          <w:t>]</w:t>
        </w:r>
        <w:r w:rsidRPr="000C599C">
          <w:rPr>
            <w:i/>
            <w:iCs/>
          </w:rPr>
          <w:t xml:space="preserve"> </w:t>
        </w:r>
        <w:r w:rsidRPr="000C599C">
          <w:t xml:space="preserve">shall send its decisions concerning equivalency and non-equivalency to the </w:t>
        </w:r>
        <w:r w:rsidRPr="000C599C">
          <w:rPr>
            <w:b/>
            <w:iCs/>
          </w:rPr>
          <w:t>[</w:t>
        </w:r>
        <w:r>
          <w:rPr>
            <w:b/>
            <w:i/>
            <w:iCs/>
          </w:rPr>
          <w:t xml:space="preserve"> </w:t>
        </w:r>
        <w:r w:rsidRPr="000C599C">
          <w:rPr>
            <w:b/>
            <w:i/>
            <w:iCs/>
            <w:highlight w:val="yellow"/>
          </w:rPr>
          <w:t>designate authority</w:t>
        </w:r>
        <w:r>
          <w:rPr>
            <w:b/>
            <w:i/>
            <w:iCs/>
          </w:rPr>
          <w:t xml:space="preserve"> </w:t>
        </w:r>
        <w:r w:rsidRPr="000C599C">
          <w:rPr>
            <w:b/>
            <w:iCs/>
          </w:rPr>
          <w:t>]</w:t>
        </w:r>
        <w:r w:rsidRPr="000C599C">
          <w:rPr>
            <w:i/>
            <w:iCs/>
          </w:rPr>
          <w:t xml:space="preserve"> </w:t>
        </w:r>
        <w:r w:rsidRPr="000C599C">
          <w:t>to the academic senate equivalency committee before candidates are notified of interviews.  The equivalency committee will review the decisions of the screening, asking the following questions:</w:t>
        </w:r>
      </w:ins>
    </w:p>
    <w:p w:rsidR="003E71F9" w:rsidRPr="000C599C" w:rsidRDefault="003E71F9" w:rsidP="003E71F9">
      <w:pPr>
        <w:jc w:val="both"/>
        <w:rPr>
          <w:ins w:id="34" w:author="Windows User" w:date="2020-06-08T16:28:00Z"/>
        </w:rPr>
      </w:pPr>
    </w:p>
    <w:p w:rsidR="003E71F9" w:rsidRPr="000C599C" w:rsidRDefault="003E71F9" w:rsidP="003E71F9">
      <w:pPr>
        <w:numPr>
          <w:ilvl w:val="0"/>
          <w:numId w:val="1"/>
        </w:numPr>
        <w:tabs>
          <w:tab w:val="left" w:pos="1080"/>
        </w:tabs>
        <w:ind w:left="720"/>
        <w:jc w:val="both"/>
        <w:rPr>
          <w:ins w:id="35" w:author="Windows User" w:date="2020-06-08T16:28:00Z"/>
        </w:rPr>
      </w:pPr>
      <w:ins w:id="36" w:author="Windows User" w:date="2020-06-08T16:28:00Z">
        <w:r w:rsidRPr="000C599C">
          <w:t>Was the decision made in accord with this procedure?</w:t>
        </w:r>
      </w:ins>
    </w:p>
    <w:p w:rsidR="003E71F9" w:rsidRPr="000C599C" w:rsidRDefault="003E71F9" w:rsidP="003E71F9">
      <w:pPr>
        <w:numPr>
          <w:ilvl w:val="0"/>
          <w:numId w:val="1"/>
        </w:numPr>
        <w:tabs>
          <w:tab w:val="left" w:pos="1080"/>
        </w:tabs>
        <w:ind w:left="720"/>
        <w:jc w:val="both"/>
        <w:rPr>
          <w:ins w:id="37" w:author="Windows User" w:date="2020-06-08T16:28:00Z"/>
        </w:rPr>
      </w:pPr>
      <w:ins w:id="38" w:author="Windows User" w:date="2020-06-08T16:28:00Z">
        <w:r w:rsidRPr="000C599C">
          <w:t>Specifically, did the screening committee follow the criteria for evidence of equivalency stated in this procedure?</w:t>
        </w:r>
      </w:ins>
    </w:p>
    <w:p w:rsidR="003E71F9" w:rsidRPr="000C599C" w:rsidRDefault="003E71F9" w:rsidP="003E71F9">
      <w:pPr>
        <w:numPr>
          <w:ilvl w:val="0"/>
          <w:numId w:val="1"/>
        </w:numPr>
        <w:tabs>
          <w:tab w:val="left" w:pos="1080"/>
        </w:tabs>
        <w:ind w:left="720"/>
        <w:jc w:val="both"/>
        <w:rPr>
          <w:ins w:id="39" w:author="Windows User" w:date="2020-06-08T16:28:00Z"/>
        </w:rPr>
      </w:pPr>
      <w:ins w:id="40" w:author="Windows User" w:date="2020-06-08T16:28:00Z">
        <w:r w:rsidRPr="000C599C">
          <w:t>Are the Committee's decisions consistent with similar decisions made by earlier committees in this discipline or similar disciplines?</w:t>
        </w:r>
      </w:ins>
    </w:p>
    <w:p w:rsidR="003E71F9" w:rsidRPr="000C599C" w:rsidRDefault="003E71F9" w:rsidP="003E71F9">
      <w:pPr>
        <w:jc w:val="both"/>
        <w:rPr>
          <w:ins w:id="41" w:author="Windows User" w:date="2020-06-08T16:28:00Z"/>
        </w:rPr>
      </w:pPr>
    </w:p>
    <w:p w:rsidR="003E71F9" w:rsidRDefault="003E71F9" w:rsidP="003E71F9">
      <w:pPr>
        <w:jc w:val="both"/>
        <w:rPr>
          <w:ins w:id="42" w:author="Windows User" w:date="2020-06-08T16:28:00Z"/>
        </w:rPr>
      </w:pPr>
      <w:ins w:id="43" w:author="Windows User" w:date="2020-06-08T16:28:00Z">
        <w:r w:rsidRPr="000C599C">
          <w:t>The academic senate equivalency committee shall employ the following procedures in emergencies or special circumstances:</w:t>
        </w:r>
      </w:ins>
    </w:p>
    <w:p w:rsidR="003E71F9" w:rsidRPr="000C599C" w:rsidRDefault="003E71F9" w:rsidP="003E71F9">
      <w:pPr>
        <w:jc w:val="both"/>
        <w:rPr>
          <w:ins w:id="44" w:author="Windows User" w:date="2020-06-08T16:28:00Z"/>
        </w:rPr>
      </w:pPr>
    </w:p>
    <w:p w:rsidR="003E71F9" w:rsidRPr="000C599C" w:rsidRDefault="003E71F9" w:rsidP="003E71F9">
      <w:pPr>
        <w:numPr>
          <w:ilvl w:val="0"/>
          <w:numId w:val="1"/>
        </w:numPr>
        <w:ind w:left="720"/>
        <w:jc w:val="both"/>
        <w:rPr>
          <w:ins w:id="45" w:author="Windows User" w:date="2020-06-08T16:28:00Z"/>
        </w:rPr>
      </w:pPr>
      <w:ins w:id="46" w:author="Windows User" w:date="2020-06-08T16:28:00Z">
        <w:r w:rsidRPr="000C599C">
          <w:t xml:space="preserve">In case a candidate to be offered an adjunct or temporary position is also an equivalency claimant, the screening committee shall determine the equivalency status immediately following the interview and make a recommendation to the department chair or appropriate area administrator if there is no chair. This recommendation shall be forwarded to </w:t>
        </w:r>
        <w:proofErr w:type="gramStart"/>
        <w:r w:rsidRPr="000C599C">
          <w:rPr>
            <w:b/>
            <w:bCs/>
            <w:iCs/>
          </w:rPr>
          <w:t>[</w:t>
        </w:r>
        <w:r>
          <w:rPr>
            <w:b/>
            <w:bCs/>
            <w:i/>
            <w:iCs/>
          </w:rPr>
          <w:t xml:space="preserve"> </w:t>
        </w:r>
        <w:r w:rsidRPr="000C599C">
          <w:rPr>
            <w:b/>
            <w:i/>
            <w:iCs/>
            <w:highlight w:val="yellow"/>
          </w:rPr>
          <w:t>designate</w:t>
        </w:r>
        <w:proofErr w:type="gramEnd"/>
        <w:r w:rsidRPr="000C599C">
          <w:rPr>
            <w:b/>
            <w:i/>
            <w:iCs/>
            <w:highlight w:val="yellow"/>
          </w:rPr>
          <w:t xml:space="preserve"> authority</w:t>
        </w:r>
        <w:r>
          <w:rPr>
            <w:b/>
            <w:i/>
            <w:iCs/>
          </w:rPr>
          <w:t xml:space="preserve"> </w:t>
        </w:r>
        <w:r w:rsidRPr="000C599C">
          <w:rPr>
            <w:b/>
            <w:iCs/>
          </w:rPr>
          <w:t>]</w:t>
        </w:r>
        <w:r w:rsidRPr="000C599C">
          <w:t>.</w:t>
        </w:r>
      </w:ins>
    </w:p>
    <w:p w:rsidR="003E71F9" w:rsidRPr="000C599C" w:rsidRDefault="003E71F9" w:rsidP="003E71F9">
      <w:pPr>
        <w:numPr>
          <w:ilvl w:val="0"/>
          <w:numId w:val="1"/>
        </w:numPr>
        <w:ind w:left="720"/>
        <w:jc w:val="both"/>
        <w:rPr>
          <w:ins w:id="47" w:author="Windows User" w:date="2020-06-08T16:28:00Z"/>
        </w:rPr>
      </w:pPr>
      <w:proofErr w:type="gramStart"/>
      <w:ins w:id="48" w:author="Windows User" w:date="2020-06-08T16:28:00Z">
        <w:r w:rsidRPr="000C599C">
          <w:rPr>
            <w:b/>
            <w:iCs/>
          </w:rPr>
          <w:lastRenderedPageBreak/>
          <w:t>[</w:t>
        </w:r>
        <w:r>
          <w:rPr>
            <w:b/>
            <w:i/>
            <w:iCs/>
          </w:rPr>
          <w:t xml:space="preserve"> </w:t>
        </w:r>
        <w:r w:rsidRPr="000C599C">
          <w:rPr>
            <w:b/>
            <w:i/>
            <w:iCs/>
            <w:highlight w:val="yellow"/>
          </w:rPr>
          <w:t>Designate</w:t>
        </w:r>
        <w:proofErr w:type="gramEnd"/>
        <w:r w:rsidRPr="000C599C">
          <w:rPr>
            <w:b/>
            <w:i/>
            <w:iCs/>
            <w:highlight w:val="yellow"/>
          </w:rPr>
          <w:t xml:space="preserve"> authority</w:t>
        </w:r>
        <w:r>
          <w:rPr>
            <w:b/>
            <w:i/>
            <w:iCs/>
          </w:rPr>
          <w:t xml:space="preserve"> </w:t>
        </w:r>
        <w:r w:rsidRPr="000C599C">
          <w:rPr>
            <w:b/>
            <w:iCs/>
          </w:rPr>
          <w:t>]</w:t>
        </w:r>
        <w:r w:rsidRPr="000C599C">
          <w:rPr>
            <w:i/>
            <w:iCs/>
          </w:rPr>
          <w:t xml:space="preserve"> </w:t>
        </w:r>
        <w:r w:rsidRPr="000C599C">
          <w:t>will review the recommendation and either accept or reject it.</w:t>
        </w:r>
        <w:r>
          <w:t xml:space="preserve"> </w:t>
        </w:r>
        <w:r w:rsidRPr="000C599C">
          <w:t xml:space="preserve"> If the candidate is acceptable, the department is free to extend the job offer; if unacceptable, the selection committee may request a review by </w:t>
        </w:r>
        <w:proofErr w:type="gramStart"/>
        <w:r w:rsidRPr="000C599C">
          <w:rPr>
            <w:b/>
            <w:iCs/>
          </w:rPr>
          <w:t>[</w:t>
        </w:r>
        <w:r>
          <w:rPr>
            <w:b/>
            <w:i/>
            <w:iCs/>
          </w:rPr>
          <w:t xml:space="preserve"> </w:t>
        </w:r>
        <w:r w:rsidRPr="000C599C">
          <w:rPr>
            <w:b/>
            <w:i/>
            <w:iCs/>
            <w:highlight w:val="yellow"/>
          </w:rPr>
          <w:t>designate</w:t>
        </w:r>
        <w:proofErr w:type="gramEnd"/>
        <w:r w:rsidRPr="000C599C">
          <w:rPr>
            <w:b/>
            <w:i/>
            <w:iCs/>
            <w:highlight w:val="yellow"/>
          </w:rPr>
          <w:t xml:space="preserve"> authority</w:t>
        </w:r>
        <w:r>
          <w:rPr>
            <w:b/>
            <w:i/>
            <w:iCs/>
          </w:rPr>
          <w:t xml:space="preserve"> </w:t>
        </w:r>
        <w:r w:rsidRPr="000C599C">
          <w:rPr>
            <w:b/>
            <w:iCs/>
          </w:rPr>
          <w:t>]</w:t>
        </w:r>
        <w:r w:rsidRPr="000C599C">
          <w:t xml:space="preserve">. </w:t>
        </w:r>
      </w:ins>
    </w:p>
    <w:p w:rsidR="003E71F9" w:rsidRPr="000C599C" w:rsidRDefault="003E71F9" w:rsidP="003E71F9">
      <w:pPr>
        <w:numPr>
          <w:ilvl w:val="0"/>
          <w:numId w:val="1"/>
        </w:numPr>
        <w:ind w:left="720"/>
        <w:jc w:val="both"/>
        <w:rPr>
          <w:ins w:id="49" w:author="Windows User" w:date="2020-06-08T16:28:00Z"/>
        </w:rPr>
      </w:pPr>
      <w:ins w:id="50" w:author="Windows User" w:date="2020-06-08T16:28:00Z">
        <w:r w:rsidRPr="000C599C">
          <w:t xml:space="preserve">For the purposes of this procedure, an emergency or special circumstance is defined as a situation in which the full hiring process cannot be carried out in a timely manner.  Such situations may include, but are not limited to the following: </w:t>
        </w:r>
      </w:ins>
    </w:p>
    <w:p w:rsidR="003E71F9" w:rsidRPr="000C599C" w:rsidRDefault="003E71F9" w:rsidP="003E71F9">
      <w:pPr>
        <w:numPr>
          <w:ilvl w:val="0"/>
          <w:numId w:val="2"/>
        </w:numPr>
        <w:tabs>
          <w:tab w:val="left" w:pos="1800"/>
        </w:tabs>
        <w:ind w:left="1260"/>
        <w:jc w:val="both"/>
        <w:rPr>
          <w:ins w:id="51" w:author="Windows User" w:date="2020-06-08T16:28:00Z"/>
        </w:rPr>
      </w:pPr>
      <w:ins w:id="52" w:author="Windows User" w:date="2020-06-08T16:28:00Z">
        <w:r w:rsidRPr="000C599C">
          <w:t xml:space="preserve">Vacancies that occur shortly before the beginning of a session in which there is not sufficient time for the full equivalency process to take place. </w:t>
        </w:r>
      </w:ins>
    </w:p>
    <w:p w:rsidR="003E71F9" w:rsidRPr="000C599C" w:rsidRDefault="003E71F9" w:rsidP="003E71F9">
      <w:pPr>
        <w:numPr>
          <w:ilvl w:val="0"/>
          <w:numId w:val="2"/>
        </w:numPr>
        <w:tabs>
          <w:tab w:val="left" w:pos="1800"/>
        </w:tabs>
        <w:ind w:left="1260"/>
        <w:jc w:val="both"/>
        <w:rPr>
          <w:ins w:id="53" w:author="Windows User" w:date="2020-06-08T16:28:00Z"/>
        </w:rPr>
      </w:pPr>
      <w:ins w:id="54" w:author="Windows User" w:date="2020-06-08T16:28:00Z">
        <w:r w:rsidRPr="000C599C">
          <w:t xml:space="preserve">Additional sections of a class added shortly before the beginning of a session or after the session begins. </w:t>
        </w:r>
      </w:ins>
    </w:p>
    <w:p w:rsidR="003E71F9" w:rsidRPr="000C599C" w:rsidRDefault="003E71F9" w:rsidP="003E71F9">
      <w:pPr>
        <w:numPr>
          <w:ilvl w:val="0"/>
          <w:numId w:val="2"/>
        </w:numPr>
        <w:tabs>
          <w:tab w:val="left" w:pos="1800"/>
        </w:tabs>
        <w:ind w:left="1260"/>
        <w:jc w:val="both"/>
        <w:rPr>
          <w:ins w:id="55" w:author="Windows User" w:date="2020-06-08T16:28:00Z"/>
        </w:rPr>
      </w:pPr>
      <w:ins w:id="56" w:author="Windows User" w:date="2020-06-08T16:28:00Z">
        <w:r w:rsidRPr="000C599C">
          <w:t>An unforeseen opportunity, occurring shortly before the beginning of a session, to staff sections in locations, venues, or subject matter specialties for courses which previously have been difficult to schedule (certain off-campus sites, contract education, short courses, etc.).</w:t>
        </w:r>
      </w:ins>
    </w:p>
    <w:p w:rsidR="003E71F9" w:rsidRPr="000C599C" w:rsidRDefault="003E71F9" w:rsidP="003E71F9">
      <w:pPr>
        <w:tabs>
          <w:tab w:val="num" w:pos="1080"/>
          <w:tab w:val="left" w:pos="1800"/>
        </w:tabs>
        <w:jc w:val="both"/>
        <w:rPr>
          <w:ins w:id="57" w:author="Windows User" w:date="2020-06-08T16:28:00Z"/>
        </w:rPr>
      </w:pPr>
    </w:p>
    <w:p w:rsidR="003E71F9" w:rsidRDefault="003E71F9" w:rsidP="003E71F9">
      <w:pPr>
        <w:jc w:val="both"/>
        <w:rPr>
          <w:ins w:id="58" w:author="Windows User" w:date="2020-06-08T16:28:00Z"/>
        </w:rPr>
      </w:pPr>
      <w:ins w:id="59" w:author="Windows User" w:date="2020-06-08T16:28:00Z">
        <w:r w:rsidRPr="000C599C">
          <w:t>The District may elect to award equivalency for faculty teaching in vocational disciplines that do not require the master's degree.</w:t>
        </w:r>
      </w:ins>
    </w:p>
    <w:p w:rsidR="003E71F9" w:rsidRPr="000C599C" w:rsidRDefault="003E71F9" w:rsidP="003E71F9">
      <w:pPr>
        <w:jc w:val="both"/>
        <w:rPr>
          <w:ins w:id="60" w:author="Windows User" w:date="2020-06-08T16:28:00Z"/>
        </w:rPr>
      </w:pPr>
    </w:p>
    <w:p w:rsidR="003E71F9" w:rsidRPr="000C599C" w:rsidRDefault="003E71F9" w:rsidP="003E71F9">
      <w:pPr>
        <w:numPr>
          <w:ilvl w:val="0"/>
          <w:numId w:val="1"/>
        </w:numPr>
        <w:ind w:left="720"/>
        <w:jc w:val="both"/>
        <w:rPr>
          <w:ins w:id="61" w:author="Windows User" w:date="2020-06-08T16:28:00Z"/>
        </w:rPr>
      </w:pPr>
      <w:ins w:id="62" w:author="Windows User" w:date="2020-06-08T16:28:00Z">
        <w:r w:rsidRPr="000C599C">
          <w:rPr>
            <w:b/>
          </w:rPr>
          <w:t>Semester units/experience:</w:t>
        </w:r>
        <w:r w:rsidRPr="000C599C">
          <w:t xml:space="preserve">  120 semester units AND two years of experience in the discipline; or 60 semester units AND six years of experience in the discipline. </w:t>
        </w:r>
        <w:r>
          <w:t xml:space="preserve"> </w:t>
        </w:r>
        <w:r w:rsidRPr="001B4685">
          <w:rPr>
            <w:b/>
            <w:bCs/>
          </w:rPr>
          <w:t>NOTE:</w:t>
        </w:r>
        <w:r>
          <w:t xml:space="preserve"> </w:t>
        </w:r>
        <w:r w:rsidRPr="000C599C">
          <w:t xml:space="preserve"> </w:t>
        </w:r>
        <w:r>
          <w:t>A</w:t>
        </w:r>
        <w:r w:rsidRPr="000C599C">
          <w:t>ll semester or equivalent units must all be earned from a regionally accredited postsecondary educational institution.</w:t>
        </w:r>
      </w:ins>
    </w:p>
    <w:p w:rsidR="003E71F9" w:rsidRPr="000C599C" w:rsidRDefault="003E71F9" w:rsidP="003E71F9">
      <w:pPr>
        <w:numPr>
          <w:ilvl w:val="0"/>
          <w:numId w:val="1"/>
        </w:numPr>
        <w:ind w:left="720"/>
        <w:jc w:val="both"/>
        <w:rPr>
          <w:ins w:id="63" w:author="Windows User" w:date="2020-06-08T16:28:00Z"/>
        </w:rPr>
      </w:pPr>
      <w:ins w:id="64" w:author="Windows User" w:date="2020-06-08T16:28:00Z">
        <w:r w:rsidRPr="000C599C">
          <w:rPr>
            <w:b/>
          </w:rPr>
          <w:t>Related occupational experience:</w:t>
        </w:r>
        <w:r w:rsidRPr="000C599C">
          <w:t xml:space="preserve">  May be substituted by teaching experience in the discipline or related discipline on a year-for-year basis.</w:t>
        </w:r>
      </w:ins>
    </w:p>
    <w:p w:rsidR="003E71F9" w:rsidRPr="000C599C" w:rsidRDefault="003E71F9" w:rsidP="003E71F9">
      <w:pPr>
        <w:numPr>
          <w:ilvl w:val="0"/>
          <w:numId w:val="1"/>
        </w:numPr>
        <w:ind w:left="720"/>
        <w:jc w:val="both"/>
        <w:rPr>
          <w:ins w:id="65" w:author="Windows User" w:date="2020-06-08T16:28:00Z"/>
        </w:rPr>
      </w:pPr>
      <w:proofErr w:type="spellStart"/>
      <w:ins w:id="66" w:author="Windows User" w:date="2020-06-08T16:28:00Z">
        <w:r w:rsidRPr="000C599C">
          <w:rPr>
            <w:b/>
          </w:rPr>
          <w:t>Recency</w:t>
        </w:r>
        <w:proofErr w:type="spellEnd"/>
        <w:r w:rsidRPr="000C599C">
          <w:rPr>
            <w:b/>
          </w:rPr>
          <w:t>:</w:t>
        </w:r>
        <w:r w:rsidRPr="000C599C">
          <w:t xml:space="preserve">  An individual employed to teach a vocational discipline shall demonstrate a competency in the current technology of that discipline.</w:t>
        </w:r>
      </w:ins>
    </w:p>
    <w:p w:rsidR="003E71F9" w:rsidRPr="000C599C" w:rsidRDefault="003E71F9" w:rsidP="003E71F9">
      <w:pPr>
        <w:numPr>
          <w:ilvl w:val="0"/>
          <w:numId w:val="1"/>
        </w:numPr>
        <w:ind w:left="720"/>
        <w:jc w:val="both"/>
        <w:rPr>
          <w:ins w:id="67" w:author="Windows User" w:date="2020-06-08T16:28:00Z"/>
        </w:rPr>
      </w:pPr>
      <w:ins w:id="68" w:author="Windows User" w:date="2020-06-08T16:28:00Z">
        <w:r w:rsidRPr="000C599C">
          <w:rPr>
            <w:b/>
          </w:rPr>
          <w:t>Rare exceptions:</w:t>
        </w:r>
        <w:r w:rsidRPr="000C599C">
          <w:t xml:space="preserve">  In the rare case that an individual does not specifically meet the equivalency provisions as stated in the above </w:t>
        </w:r>
        <w:r>
          <w:t>s</w:t>
        </w:r>
        <w:r w:rsidRPr="000C599C">
          <w:t xml:space="preserve">ections, and the department chair, the full-time faculty in that discipline (if applicable), supervising instructional administrator and </w:t>
        </w:r>
        <w:r w:rsidRPr="000C599C">
          <w:rPr>
            <w:b/>
            <w:iCs/>
          </w:rPr>
          <w:t>[</w:t>
        </w:r>
        <w:r>
          <w:rPr>
            <w:b/>
            <w:i/>
            <w:iCs/>
          </w:rPr>
          <w:t xml:space="preserve"> </w:t>
        </w:r>
        <w:r w:rsidRPr="000C599C">
          <w:rPr>
            <w:b/>
            <w:i/>
            <w:iCs/>
            <w:highlight w:val="yellow"/>
          </w:rPr>
          <w:t>insert position, such as Vice President for Academic Affairs</w:t>
        </w:r>
        <w:r>
          <w:rPr>
            <w:b/>
            <w:i/>
            <w:iCs/>
          </w:rPr>
          <w:t xml:space="preserve"> </w:t>
        </w:r>
        <w:r w:rsidRPr="000C599C">
          <w:rPr>
            <w:b/>
            <w:iCs/>
          </w:rPr>
          <w:t>]</w:t>
        </w:r>
        <w:r w:rsidRPr="000C599C">
          <w:rPr>
            <w:i/>
            <w:iCs/>
          </w:rPr>
          <w:t xml:space="preserve"> </w:t>
        </w:r>
        <w:r w:rsidRPr="000C599C">
          <w:t>agree that the person is otherwise qualified to teach in that discipline, that individual's qualifications may be recommended to the academic senate equivalency committee chair as deemed "</w:t>
        </w:r>
        <w:r w:rsidRPr="002E05FC">
          <w:t>eq</w:t>
        </w:r>
        <w:r w:rsidRPr="002E05FC">
          <w:rPr>
            <w:iCs/>
          </w:rPr>
          <w:t>uivale</w:t>
        </w:r>
        <w:r w:rsidRPr="002E05FC">
          <w:t>nt</w:t>
        </w:r>
        <w:r w:rsidRPr="000C599C">
          <w:t>" for that discipline.</w:t>
        </w:r>
      </w:ins>
    </w:p>
    <w:p w:rsidR="00983750" w:rsidRDefault="0085538C">
      <w:pPr>
        <w:rPr>
          <w:sz w:val="22"/>
          <w:szCs w:val="22"/>
        </w:rPr>
      </w:pPr>
      <w:r>
        <w:rPr>
          <w:sz w:val="22"/>
          <w:szCs w:val="22"/>
        </w:rPr>
        <w:t>  </w:t>
      </w:r>
    </w:p>
    <w:p w:rsidR="00983750" w:rsidRDefault="00983750">
      <w:pPr>
        <w:rPr>
          <w:sz w:val="22"/>
          <w:szCs w:val="22"/>
        </w:rPr>
      </w:pPr>
    </w:p>
    <w:sectPr w:rsidR="00983750">
      <w:headerReference w:type="default" r:id="rId7"/>
      <w:footerReference w:type="default" r:id="rId8"/>
      <w:headerReference w:type="first" r:id="rId9"/>
      <w:footerReference w:type="first" r:id="rId10"/>
      <w:pgSz w:w="12240" w:h="15840"/>
      <w:pgMar w:top="1440" w:right="1800" w:bottom="994"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48" w:rsidRDefault="00F90A48">
      <w:r>
        <w:separator/>
      </w:r>
    </w:p>
  </w:endnote>
  <w:endnote w:type="continuationSeparator" w:id="0">
    <w:p w:rsidR="00F90A48" w:rsidRDefault="00F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auto"/>
    <w:pitch w:val="default"/>
  </w:font>
  <w:font w:name="Source Sans Pro Black">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50" w:rsidRDefault="0085538C">
    <w:pPr>
      <w:pBdr>
        <w:top w:val="single" w:sz="8" w:space="1" w:color="000000"/>
        <w:left w:val="nil"/>
        <w:bottom w:val="nil"/>
        <w:right w:val="nil"/>
        <w:between w:val="nil"/>
      </w:pBdr>
      <w:tabs>
        <w:tab w:val="center" w:pos="4320"/>
        <w:tab w:val="right" w:pos="8640"/>
      </w:tabs>
      <w:jc w:val="center"/>
      <w:rPr>
        <w:b/>
        <w:color w:val="000000"/>
        <w:sz w:val="22"/>
        <w:szCs w:val="22"/>
      </w:rPr>
    </w:pPr>
    <w:r>
      <w:rPr>
        <w:i/>
        <w:color w:val="000000"/>
      </w:rPr>
      <w:t>Grossmont-Cuyamaca Community College District</w:t>
    </w:r>
    <w:r>
      <w:rPr>
        <w:b/>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50" w:rsidRDefault="0085538C">
    <w:pPr>
      <w:pBdr>
        <w:top w:val="single" w:sz="8" w:space="1" w:color="000000"/>
        <w:left w:val="nil"/>
        <w:bottom w:val="nil"/>
        <w:right w:val="nil"/>
        <w:between w:val="nil"/>
      </w:pBdr>
      <w:tabs>
        <w:tab w:val="center" w:pos="4320"/>
        <w:tab w:val="right" w:pos="8640"/>
      </w:tabs>
      <w:jc w:val="center"/>
      <w:rPr>
        <w:i/>
        <w:color w:val="000000"/>
      </w:rPr>
    </w:pPr>
    <w:r>
      <w:rPr>
        <w:i/>
        <w:color w:val="000000"/>
      </w:rPr>
      <w:t>Grossmont-Cuyamaca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48" w:rsidRDefault="00F90A48">
      <w:r>
        <w:separator/>
      </w:r>
    </w:p>
  </w:footnote>
  <w:footnote w:type="continuationSeparator" w:id="0">
    <w:p w:rsidR="00F90A48" w:rsidRDefault="00F9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50" w:rsidRDefault="0085538C">
    <w:pPr>
      <w:pStyle w:val="Heading1"/>
      <w:pBdr>
        <w:bottom w:val="single" w:sz="24" w:space="1" w:color="000000"/>
      </w:pBdr>
      <w:tabs>
        <w:tab w:val="left" w:pos="1440"/>
        <w:tab w:val="right" w:pos="8640"/>
      </w:tabs>
      <w:spacing w:after="0"/>
      <w:rPr>
        <w:rFonts w:ascii="Arial" w:eastAsia="Arial" w:hAnsi="Arial" w:cs="Arial"/>
        <w:sz w:val="20"/>
        <w:szCs w:val="20"/>
      </w:rPr>
    </w:pPr>
    <w:r>
      <w:rPr>
        <w:rFonts w:ascii="Arial" w:eastAsia="Arial" w:hAnsi="Arial" w:cs="Arial"/>
        <w:sz w:val="20"/>
        <w:szCs w:val="20"/>
      </w:rPr>
      <w:t>AP 7211 Faculty Service Areas, Minimum Qualifications, and Equivalencies</w:t>
    </w:r>
    <w:r>
      <w:rPr>
        <w:rFonts w:ascii="Arial" w:eastAsia="Arial" w:hAnsi="Arial" w:cs="Arial"/>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30952">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330952">
      <w:rPr>
        <w:rFonts w:ascii="Arial" w:eastAsia="Arial" w:hAnsi="Arial" w:cs="Arial"/>
        <w:noProof/>
        <w:sz w:val="20"/>
        <w:szCs w:val="20"/>
      </w:rPr>
      <w:t>3</w:t>
    </w:r>
    <w:r>
      <w:rPr>
        <w:rFonts w:ascii="Arial" w:eastAsia="Arial" w:hAnsi="Arial" w:cs="Arial"/>
        <w:sz w:val="20"/>
        <w:szCs w:val="20"/>
      </w:rPr>
      <w:fldChar w:fldCharType="end"/>
    </w:r>
    <w:r>
      <w:rPr>
        <w:rFonts w:ascii="Arial" w:eastAsia="Arial" w:hAnsi="Arial" w:cs="Arial"/>
        <w:sz w:val="20"/>
        <w:szCs w:val="20"/>
      </w:rPr>
      <w:t>)</w:t>
    </w:r>
  </w:p>
  <w:p w:rsidR="00983750" w:rsidRDefault="00983750">
    <w:pPr>
      <w:pBdr>
        <w:top w:val="nil"/>
        <w:left w:val="nil"/>
        <w:bottom w:val="nil"/>
        <w:right w:val="nil"/>
        <w:between w:val="nil"/>
      </w:pBdr>
      <w:tabs>
        <w:tab w:val="center" w:pos="4320"/>
        <w:tab w:val="right" w:pos="8640"/>
      </w:tabs>
      <w:rPr>
        <w:b/>
        <w:color w:val="000000"/>
      </w:rPr>
    </w:pPr>
  </w:p>
  <w:p w:rsidR="00983750" w:rsidRDefault="00983750">
    <w:pPr>
      <w:pBdr>
        <w:top w:val="nil"/>
        <w:left w:val="nil"/>
        <w:bottom w:val="nil"/>
        <w:right w:val="nil"/>
        <w:between w:val="nil"/>
      </w:pBdr>
      <w:tabs>
        <w:tab w:val="center" w:pos="4320"/>
        <w:tab w:val="right" w:pos="864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46" w:rsidRPr="009A3146" w:rsidRDefault="009A3146">
    <w:pPr>
      <w:pStyle w:val="Header"/>
      <w:rPr>
        <w:color w:val="FF0000"/>
      </w:rPr>
    </w:pPr>
    <w:r w:rsidRPr="009A3146">
      <w:rPr>
        <w:color w:val="FF0000"/>
      </w:rPr>
      <w:t>CCLC Update 35 – This procedure was updated to revise language related to awarding equivalency for faculty teaching in vocational disciplines.</w:t>
    </w:r>
  </w:p>
  <w:p w:rsidR="009A3146" w:rsidRDefault="009A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374"/>
    <w:multiLevelType w:val="hybridMultilevel"/>
    <w:tmpl w:val="EE0AA2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20777C"/>
    <w:multiLevelType w:val="singleLevel"/>
    <w:tmpl w:val="DB0E3B5C"/>
    <w:lvl w:ilvl="0">
      <w:start w:val="1"/>
      <w:numFmt w:val="bullet"/>
      <w:pStyle w:val="ListNumber4"/>
      <w:lvlText w:val=""/>
      <w:lvlJc w:val="left"/>
      <w:pPr>
        <w:tabs>
          <w:tab w:val="num" w:pos="360"/>
        </w:tabs>
        <w:ind w:left="360" w:hanging="360"/>
      </w:pPr>
      <w:rPr>
        <w:rFonts w:ascii="Symbol" w:hAnsi="Symbol" w:cs="Symbol" w:hint="default"/>
        <w:sz w:val="16"/>
        <w:szCs w:val="16"/>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e03b0b500d2c8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50"/>
    <w:rsid w:val="00034A8A"/>
    <w:rsid w:val="000D470D"/>
    <w:rsid w:val="00244D6F"/>
    <w:rsid w:val="00330952"/>
    <w:rsid w:val="003B218A"/>
    <w:rsid w:val="003C287C"/>
    <w:rsid w:val="003E71F9"/>
    <w:rsid w:val="004330BC"/>
    <w:rsid w:val="004D1AC6"/>
    <w:rsid w:val="00587EDF"/>
    <w:rsid w:val="006522F4"/>
    <w:rsid w:val="0085538C"/>
    <w:rsid w:val="0089484C"/>
    <w:rsid w:val="009417F4"/>
    <w:rsid w:val="00983750"/>
    <w:rsid w:val="009A3146"/>
    <w:rsid w:val="00B77381"/>
    <w:rsid w:val="00BE26B7"/>
    <w:rsid w:val="00C87834"/>
    <w:rsid w:val="00DA3E2B"/>
    <w:rsid w:val="00DA6D62"/>
    <w:rsid w:val="00E4044E"/>
    <w:rsid w:val="00F401AD"/>
    <w:rsid w:val="00F9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A053-A994-47B1-BFDE-750EEA35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480"/>
      <w:outlineLvl w:val="0"/>
    </w:pPr>
    <w:rPr>
      <w:rFonts w:ascii="Source Sans Pro" w:eastAsia="Source Sans Pro" w:hAnsi="Source Sans Pro" w:cs="Source Sans Pro"/>
      <w:b/>
      <w:sz w:val="32"/>
      <w:szCs w:val="32"/>
    </w:rPr>
  </w:style>
  <w:style w:type="paragraph" w:styleId="Heading2">
    <w:name w:val="heading 2"/>
    <w:basedOn w:val="Normal"/>
    <w:next w:val="Normal"/>
    <w:pPr>
      <w:keepNext/>
      <w:spacing w:after="120"/>
      <w:jc w:val="center"/>
      <w:outlineLvl w:val="1"/>
    </w:pPr>
    <w:rPr>
      <w:rFonts w:ascii="Source Sans Pro Black" w:eastAsia="Source Sans Pro Black" w:hAnsi="Source Sans Pro Black" w:cs="Source Sans Pro Black"/>
      <w:sz w:val="36"/>
      <w:szCs w:val="36"/>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484C"/>
    <w:pPr>
      <w:tabs>
        <w:tab w:val="center" w:pos="4680"/>
        <w:tab w:val="right" w:pos="9360"/>
      </w:tabs>
    </w:pPr>
  </w:style>
  <w:style w:type="character" w:customStyle="1" w:styleId="HeaderChar">
    <w:name w:val="Header Char"/>
    <w:basedOn w:val="DefaultParagraphFont"/>
    <w:link w:val="Header"/>
    <w:uiPriority w:val="99"/>
    <w:rsid w:val="0089484C"/>
  </w:style>
  <w:style w:type="paragraph" w:styleId="Footer">
    <w:name w:val="footer"/>
    <w:basedOn w:val="Normal"/>
    <w:link w:val="FooterChar"/>
    <w:uiPriority w:val="99"/>
    <w:unhideWhenUsed/>
    <w:rsid w:val="0089484C"/>
    <w:pPr>
      <w:tabs>
        <w:tab w:val="center" w:pos="4680"/>
        <w:tab w:val="right" w:pos="9360"/>
      </w:tabs>
    </w:pPr>
  </w:style>
  <w:style w:type="character" w:customStyle="1" w:styleId="FooterChar">
    <w:name w:val="Footer Char"/>
    <w:basedOn w:val="DefaultParagraphFont"/>
    <w:link w:val="Footer"/>
    <w:uiPriority w:val="99"/>
    <w:rsid w:val="0089484C"/>
  </w:style>
  <w:style w:type="paragraph" w:styleId="BalloonText">
    <w:name w:val="Balloon Text"/>
    <w:basedOn w:val="Normal"/>
    <w:link w:val="BalloonTextChar"/>
    <w:uiPriority w:val="99"/>
    <w:semiHidden/>
    <w:unhideWhenUsed/>
    <w:rsid w:val="003C2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7C"/>
    <w:rPr>
      <w:rFonts w:ascii="Segoe UI" w:hAnsi="Segoe UI" w:cs="Segoe UI"/>
      <w:sz w:val="18"/>
      <w:szCs w:val="18"/>
    </w:rPr>
  </w:style>
  <w:style w:type="paragraph" w:styleId="ListNumber4">
    <w:name w:val="List Number 4"/>
    <w:basedOn w:val="Normal"/>
    <w:uiPriority w:val="99"/>
    <w:rsid w:val="003B218A"/>
    <w:pPr>
      <w:numPr>
        <w:numId w:val="1"/>
      </w:numPr>
      <w:tabs>
        <w:tab w:val="num" w:pos="1080"/>
        <w:tab w:val="left" w:pos="2160"/>
      </w:tabs>
      <w:ind w:left="1800"/>
    </w:pPr>
    <w:rPr>
      <w:rFonts w:ascii="Franklin Gothic Book" w:eastAsia="Times New Roman"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Danks</dc:creator>
  <cp:lastModifiedBy>Windows User</cp:lastModifiedBy>
  <cp:revision>5</cp:revision>
  <cp:lastPrinted>2018-11-15T18:09:00Z</cp:lastPrinted>
  <dcterms:created xsi:type="dcterms:W3CDTF">2020-06-08T23:18:00Z</dcterms:created>
  <dcterms:modified xsi:type="dcterms:W3CDTF">2020-06-08T23:30:00Z</dcterms:modified>
</cp:coreProperties>
</file>