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6B82" w14:textId="77777777" w:rsidR="00E35ABB" w:rsidRPr="00E35ABB" w:rsidRDefault="00E35ABB" w:rsidP="00E35ABB">
      <w:pPr>
        <w:jc w:val="center"/>
        <w:rPr>
          <w:rFonts w:ascii="Times New Roman" w:eastAsia="Times New Roman" w:hAnsi="Times New Roman" w:cs="Times New Roman"/>
          <w:b/>
          <w:color w:val="4472C4" w:themeColor="accent1"/>
          <w:u w:val="single"/>
        </w:rPr>
      </w:pPr>
      <w:r w:rsidRPr="00E35ABB">
        <w:rPr>
          <w:rFonts w:ascii="Times New Roman" w:eastAsia="Times New Roman" w:hAnsi="Times New Roman" w:cs="Times New Roman"/>
          <w:b/>
          <w:color w:val="4472C4" w:themeColor="accent1"/>
          <w:u w:val="single"/>
        </w:rPr>
        <w:t>ONLINE TEACHING &amp; LEARNING COMMITTEE</w:t>
      </w:r>
    </w:p>
    <w:p w14:paraId="266E04CA" w14:textId="77777777" w:rsidR="00E35ABB" w:rsidRDefault="00E35ABB" w:rsidP="00E35ABB">
      <w:pPr>
        <w:rPr>
          <w:rFonts w:ascii="Times New Roman" w:eastAsia="Times New Roman" w:hAnsi="Times New Roman" w:cs="Times New Roman"/>
        </w:rPr>
      </w:pPr>
    </w:p>
    <w:p w14:paraId="65BA7373" w14:textId="77777777" w:rsidR="00E35ABB" w:rsidRPr="00E35ABB" w:rsidRDefault="00E35ABB" w:rsidP="00E35ABB">
      <w:pPr>
        <w:rPr>
          <w:rFonts w:ascii="Times New Roman" w:eastAsia="Times New Roman" w:hAnsi="Times New Roman" w:cs="Times New Roman"/>
          <w:b/>
          <w:color w:val="4472C4" w:themeColor="accent1"/>
        </w:rPr>
      </w:pPr>
      <w:r w:rsidRPr="00E35ABB">
        <w:rPr>
          <w:rFonts w:ascii="Times New Roman" w:eastAsia="Times New Roman" w:hAnsi="Times New Roman" w:cs="Times New Roman"/>
          <w:b/>
          <w:color w:val="4472C4" w:themeColor="accent1"/>
        </w:rPr>
        <w:t xml:space="preserve">Charge </w:t>
      </w:r>
    </w:p>
    <w:p w14:paraId="3CEBFA37" w14:textId="63B19F28" w:rsidR="00002595" w:rsidRDefault="00002595" w:rsidP="00E35ABB">
      <w:pPr>
        <w:rPr>
          <w:ins w:id="0" w:author="Brianna Kuhn" w:date="2021-09-22T09:12:00Z"/>
          <w:rFonts w:ascii="Times New Roman" w:eastAsia="Times New Roman" w:hAnsi="Times New Roman" w:cs="Times New Roman"/>
        </w:rPr>
      </w:pPr>
      <w:ins w:id="1" w:author="Brianna Kuhn" w:date="2021-09-22T09:06:00Z">
        <w:r>
          <w:rPr>
            <w:rFonts w:ascii="Times New Roman" w:eastAsia="Times New Roman" w:hAnsi="Times New Roman" w:cs="Times New Roman"/>
          </w:rPr>
          <w:t>The Online</w:t>
        </w:r>
      </w:ins>
      <w:ins w:id="2" w:author="Brianna Kuhn" w:date="2021-09-22T09:07:00Z">
        <w:r>
          <w:rPr>
            <w:rFonts w:ascii="Times New Roman" w:eastAsia="Times New Roman" w:hAnsi="Times New Roman" w:cs="Times New Roman"/>
          </w:rPr>
          <w:t xml:space="preserve"> Teaching and Learning Committee (OTLC)</w:t>
        </w:r>
        <w:r w:rsidR="00680AAE">
          <w:rPr>
            <w:rFonts w:ascii="Times New Roman" w:eastAsia="Times New Roman" w:hAnsi="Times New Roman" w:cs="Times New Roman"/>
          </w:rPr>
          <w:t>, along with the Distance Ed</w:t>
        </w:r>
      </w:ins>
      <w:ins w:id="3" w:author="Brianna Kuhn" w:date="2021-09-22T09:08:00Z">
        <w:r w:rsidR="00680AAE">
          <w:rPr>
            <w:rFonts w:ascii="Times New Roman" w:eastAsia="Times New Roman" w:hAnsi="Times New Roman" w:cs="Times New Roman"/>
          </w:rPr>
          <w:t xml:space="preserve">ucation Coordinator, will work to </w:t>
        </w:r>
      </w:ins>
      <w:ins w:id="4" w:author="Brianna Kuhn" w:date="2021-09-22T09:11:00Z">
        <w:r w:rsidR="00680AAE">
          <w:rPr>
            <w:rFonts w:ascii="Times New Roman" w:eastAsia="Times New Roman" w:hAnsi="Times New Roman" w:cs="Times New Roman"/>
          </w:rPr>
          <w:t xml:space="preserve">align their efforts </w:t>
        </w:r>
      </w:ins>
      <w:ins w:id="5" w:author="Brianna Kuhn" w:date="2021-09-22T09:08:00Z">
        <w:r w:rsidR="00680AAE">
          <w:rPr>
            <w:rFonts w:ascii="Times New Roman" w:eastAsia="Times New Roman" w:hAnsi="Times New Roman" w:cs="Times New Roman"/>
          </w:rPr>
          <w:t xml:space="preserve">with the </w:t>
        </w:r>
      </w:ins>
      <w:ins w:id="6" w:author="Brianna Kuhn" w:date="2021-10-08T11:11:00Z">
        <w:r w:rsidR="0068063D">
          <w:rPr>
            <w:rFonts w:ascii="Times New Roman" w:eastAsia="Times New Roman" w:hAnsi="Times New Roman" w:cs="Times New Roman"/>
          </w:rPr>
          <w:fldChar w:fldCharType="begin"/>
        </w:r>
        <w:r w:rsidR="0068063D">
          <w:rPr>
            <w:rFonts w:ascii="Times New Roman" w:eastAsia="Times New Roman" w:hAnsi="Times New Roman" w:cs="Times New Roman"/>
          </w:rPr>
          <w:instrText xml:space="preserve"> HYPERLINK "https://govt.westlaw.com/calregs/index?__lrTS=20211008181053438&amp;transitionType=Default&amp;contextData=%28sc.Default%29&amp;bhcp=1" </w:instrText>
        </w:r>
        <w:r w:rsidR="0068063D">
          <w:rPr>
            <w:rFonts w:ascii="Times New Roman" w:eastAsia="Times New Roman" w:hAnsi="Times New Roman" w:cs="Times New Roman"/>
          </w:rPr>
        </w:r>
        <w:r w:rsidR="0068063D">
          <w:rPr>
            <w:rFonts w:ascii="Times New Roman" w:eastAsia="Times New Roman" w:hAnsi="Times New Roman" w:cs="Times New Roman"/>
          </w:rPr>
          <w:fldChar w:fldCharType="separate"/>
        </w:r>
        <w:r w:rsidR="00680AAE" w:rsidRPr="0068063D">
          <w:rPr>
            <w:rStyle w:val="Hyperlink"/>
            <w:rFonts w:ascii="Times New Roman" w:eastAsia="Times New Roman" w:hAnsi="Times New Roman" w:cs="Times New Roman"/>
          </w:rPr>
          <w:t>Title 5</w:t>
        </w:r>
        <w:r w:rsidR="0068063D">
          <w:rPr>
            <w:rFonts w:ascii="Times New Roman" w:eastAsia="Times New Roman" w:hAnsi="Times New Roman" w:cs="Times New Roman"/>
          </w:rPr>
          <w:fldChar w:fldCharType="end"/>
        </w:r>
      </w:ins>
      <w:ins w:id="7" w:author="Brianna Kuhn" w:date="2021-09-22T09:08:00Z">
        <w:r w:rsidR="00680AAE">
          <w:rPr>
            <w:rFonts w:ascii="Times New Roman" w:eastAsia="Times New Roman" w:hAnsi="Times New Roman" w:cs="Times New Roman"/>
          </w:rPr>
          <w:t xml:space="preserve"> code for online education</w:t>
        </w:r>
      </w:ins>
      <w:ins w:id="8" w:author="Brianna Kuhn" w:date="2021-09-22T09:09:00Z">
        <w:r w:rsidR="00680AAE">
          <w:rPr>
            <w:rFonts w:ascii="Times New Roman" w:eastAsia="Times New Roman" w:hAnsi="Times New Roman" w:cs="Times New Roman"/>
          </w:rPr>
          <w:t xml:space="preserve"> and with Cuyamaca’s mission, vision, and values in order to support faculty, </w:t>
        </w:r>
      </w:ins>
      <w:ins w:id="9" w:author="Brianna Kuhn" w:date="2021-09-22T09:10:00Z">
        <w:r w:rsidR="00680AAE">
          <w:rPr>
            <w:rFonts w:ascii="Times New Roman" w:eastAsia="Times New Roman" w:hAnsi="Times New Roman" w:cs="Times New Roman"/>
          </w:rPr>
          <w:t xml:space="preserve">classified professionals, </w:t>
        </w:r>
        <w:bookmarkStart w:id="10" w:name="_GoBack"/>
        <w:bookmarkEnd w:id="10"/>
        <w:r w:rsidR="00680AAE">
          <w:rPr>
            <w:rFonts w:ascii="Times New Roman" w:eastAsia="Times New Roman" w:hAnsi="Times New Roman" w:cs="Times New Roman"/>
          </w:rPr>
          <w:t>administrators, and students both with online teaching and learning and with the use of our Learning Management System in face-to-face courses</w:t>
        </w:r>
      </w:ins>
      <w:ins w:id="11" w:author="Brianna Kuhn" w:date="2021-09-22T09:09:00Z">
        <w:r w:rsidR="00680AAE">
          <w:rPr>
            <w:rFonts w:ascii="Times New Roman" w:eastAsia="Times New Roman" w:hAnsi="Times New Roman" w:cs="Times New Roman"/>
          </w:rPr>
          <w:t xml:space="preserve">. </w:t>
        </w:r>
      </w:ins>
    </w:p>
    <w:p w14:paraId="43EAD7FD" w14:textId="77777777" w:rsidR="00680AAE" w:rsidRDefault="00680AAE" w:rsidP="00E35ABB">
      <w:pPr>
        <w:rPr>
          <w:ins w:id="12" w:author="Brianna Kuhn" w:date="2021-09-22T09:12:00Z"/>
          <w:rFonts w:ascii="Times New Roman" w:eastAsia="Times New Roman" w:hAnsi="Times New Roman" w:cs="Times New Roman"/>
        </w:rPr>
      </w:pPr>
    </w:p>
    <w:p w14:paraId="236CCDBE" w14:textId="77777777" w:rsidR="00680AAE" w:rsidRDefault="00680AAE" w:rsidP="00E35ABB">
      <w:pPr>
        <w:rPr>
          <w:ins w:id="13" w:author="Brianna Kuhn" w:date="2021-09-22T09:07:00Z"/>
          <w:rFonts w:ascii="Times New Roman" w:eastAsia="Times New Roman" w:hAnsi="Times New Roman" w:cs="Times New Roman"/>
        </w:rPr>
      </w:pPr>
      <w:ins w:id="14" w:author="Brianna Kuhn" w:date="2021-09-22T09:12:00Z">
        <w:r>
          <w:rPr>
            <w:rFonts w:ascii="Times New Roman" w:eastAsia="Times New Roman" w:hAnsi="Times New Roman" w:cs="Times New Roman"/>
          </w:rPr>
          <w:t>As such, the OTLC:</w:t>
        </w:r>
      </w:ins>
    </w:p>
    <w:p w14:paraId="201DBAC8" w14:textId="77777777" w:rsidR="00E35ABB" w:rsidDel="00680AAE" w:rsidRDefault="00E35ABB" w:rsidP="00E35ABB">
      <w:pPr>
        <w:rPr>
          <w:moveFrom w:id="15" w:author="Brianna Kuhn" w:date="2021-09-22T09:12:00Z"/>
          <w:rFonts w:ascii="Times New Roman" w:eastAsia="Times New Roman" w:hAnsi="Times New Roman" w:cs="Times New Roman"/>
        </w:rPr>
      </w:pPr>
      <w:moveFromRangeStart w:id="16" w:author="Brianna Kuhn" w:date="2021-09-22T09:12:00Z" w:name="move83194377"/>
      <w:moveFrom w:id="17" w:author="Brianna Kuhn" w:date="2021-09-22T09:12:00Z">
        <w:r w:rsidRPr="00E35ABB" w:rsidDel="00680AAE">
          <w:rPr>
            <w:rFonts w:ascii="Times New Roman" w:eastAsia="Times New Roman" w:hAnsi="Times New Roman" w:cs="Times New Roman"/>
          </w:rPr>
          <w:t xml:space="preserve">Reports to and submits recommendations for consideration and approval to the College Technology Committee, Curriculum Committee and Academic Senate as appropriate; coordinates and communicates with other college committees as needed. </w:t>
        </w:r>
      </w:moveFrom>
    </w:p>
    <w:moveFromRangeEnd w:id="16"/>
    <w:p w14:paraId="2F934C72" w14:textId="20BBF09D" w:rsidR="00E35ABB" w:rsidRDefault="00E35ABB" w:rsidP="00E35ABB">
      <w:pPr>
        <w:pStyle w:val="ListParagraph"/>
        <w:numPr>
          <w:ilvl w:val="0"/>
          <w:numId w:val="1"/>
        </w:numPr>
        <w:rPr>
          <w:ins w:id="18" w:author="Brianna Kuhn" w:date="2021-09-22T09:18:00Z"/>
          <w:rFonts w:ascii="Times New Roman" w:eastAsia="Times New Roman" w:hAnsi="Times New Roman" w:cs="Times New Roman"/>
        </w:rPr>
      </w:pPr>
      <w:r w:rsidRPr="00E35ABB">
        <w:rPr>
          <w:rFonts w:ascii="Times New Roman" w:eastAsia="Times New Roman" w:hAnsi="Times New Roman" w:cs="Times New Roman"/>
        </w:rPr>
        <w:t>Makes recommendations regarding online course plan components and criteria, online course evaluation requirements, online course</w:t>
      </w:r>
      <w:ins w:id="19" w:author="Brianna Kuhn" w:date="2021-10-08T11:10:00Z">
        <w:r w:rsidR="0068063D">
          <w:rPr>
            <w:rFonts w:ascii="Times New Roman" w:eastAsia="Times New Roman" w:hAnsi="Times New Roman" w:cs="Times New Roman"/>
          </w:rPr>
          <w:t xml:space="preserve"> Americans with Disabilities Act</w:t>
        </w:r>
      </w:ins>
      <w:r w:rsidRPr="00E35ABB">
        <w:rPr>
          <w:rFonts w:ascii="Times New Roman" w:eastAsia="Times New Roman" w:hAnsi="Times New Roman" w:cs="Times New Roman"/>
        </w:rPr>
        <w:t xml:space="preserve"> </w:t>
      </w:r>
      <w:ins w:id="20" w:author="Brianna Kuhn" w:date="2021-10-08T11:10:00Z">
        <w:r w:rsidR="0068063D">
          <w:rPr>
            <w:rFonts w:ascii="Times New Roman" w:eastAsia="Times New Roman" w:hAnsi="Times New Roman" w:cs="Times New Roman"/>
          </w:rPr>
          <w:t>(</w:t>
        </w:r>
      </w:ins>
      <w:r w:rsidRPr="00E35ABB">
        <w:rPr>
          <w:rFonts w:ascii="Times New Roman" w:eastAsia="Times New Roman" w:hAnsi="Times New Roman" w:cs="Times New Roman"/>
        </w:rPr>
        <w:t>ADA</w:t>
      </w:r>
      <w:ins w:id="21" w:author="Brianna Kuhn" w:date="2021-10-08T11:10:00Z">
        <w:r w:rsidR="0068063D">
          <w:rPr>
            <w:rFonts w:ascii="Times New Roman" w:eastAsia="Times New Roman" w:hAnsi="Times New Roman" w:cs="Times New Roman"/>
          </w:rPr>
          <w:t>)</w:t>
        </w:r>
      </w:ins>
      <w:r w:rsidRPr="00E35ABB">
        <w:rPr>
          <w:rFonts w:ascii="Times New Roman" w:eastAsia="Times New Roman" w:hAnsi="Times New Roman" w:cs="Times New Roman"/>
        </w:rPr>
        <w:t xml:space="preserve"> compliance requirements</w:t>
      </w:r>
      <w:ins w:id="22" w:author="Brianna Kuhn" w:date="2021-09-22T09:12:00Z">
        <w:r w:rsidR="00680AAE">
          <w:rPr>
            <w:rFonts w:ascii="Times New Roman" w:eastAsia="Times New Roman" w:hAnsi="Times New Roman" w:cs="Times New Roman"/>
          </w:rPr>
          <w:t>,</w:t>
        </w:r>
      </w:ins>
      <w:r w:rsidRPr="00E35ABB">
        <w:rPr>
          <w:rFonts w:ascii="Times New Roman" w:eastAsia="Times New Roman" w:hAnsi="Times New Roman" w:cs="Times New Roman"/>
        </w:rPr>
        <w:t xml:space="preserve"> and other related issues. </w:t>
      </w:r>
    </w:p>
    <w:p w14:paraId="40E87753" w14:textId="77777777" w:rsidR="005242F9" w:rsidRDefault="005242F9" w:rsidP="00E35ABB">
      <w:pPr>
        <w:pStyle w:val="ListParagraph"/>
        <w:numPr>
          <w:ilvl w:val="0"/>
          <w:numId w:val="1"/>
        </w:numPr>
        <w:rPr>
          <w:ins w:id="23" w:author="Brianna Kuhn" w:date="2021-09-22T09:20:00Z"/>
          <w:rFonts w:ascii="Times New Roman" w:eastAsia="Times New Roman" w:hAnsi="Times New Roman" w:cs="Times New Roman"/>
        </w:rPr>
      </w:pPr>
      <w:ins w:id="24" w:author="Brianna Kuhn" w:date="2021-09-22T09:18:00Z">
        <w:r>
          <w:rPr>
            <w:rFonts w:ascii="Times New Roman" w:eastAsia="Times New Roman" w:hAnsi="Times New Roman" w:cs="Times New Roman"/>
          </w:rPr>
          <w:t>Collaborates with the Peer Online Course Re</w:t>
        </w:r>
      </w:ins>
      <w:ins w:id="25" w:author="Brianna Kuhn" w:date="2021-09-22T09:19:00Z">
        <w:r>
          <w:rPr>
            <w:rFonts w:ascii="Times New Roman" w:eastAsia="Times New Roman" w:hAnsi="Times New Roman" w:cs="Times New Roman"/>
          </w:rPr>
          <w:t>view (POCR) workgroup lead to</w:t>
        </w:r>
      </w:ins>
      <w:ins w:id="26" w:author="Brianna Kuhn" w:date="2021-09-22T09:20:00Z">
        <w:r>
          <w:rPr>
            <w:rFonts w:ascii="Times New Roman" w:eastAsia="Times New Roman" w:hAnsi="Times New Roman" w:cs="Times New Roman"/>
          </w:rPr>
          <w:t xml:space="preserve"> oversee the online peer review process and recommend courses for Quality Rev</w:t>
        </w:r>
      </w:ins>
      <w:ins w:id="27" w:author="Brianna Kuhn" w:date="2021-09-22T09:21:00Z">
        <w:r>
          <w:rPr>
            <w:rFonts w:ascii="Times New Roman" w:eastAsia="Times New Roman" w:hAnsi="Times New Roman" w:cs="Times New Roman"/>
          </w:rPr>
          <w:t>iewed badges.</w:t>
        </w:r>
      </w:ins>
      <w:ins w:id="28" w:author="Brianna Kuhn" w:date="2021-09-22T09:19:00Z">
        <w:r>
          <w:rPr>
            <w:rFonts w:ascii="Times New Roman" w:eastAsia="Times New Roman" w:hAnsi="Times New Roman" w:cs="Times New Roman"/>
          </w:rPr>
          <w:t xml:space="preserve"> </w:t>
        </w:r>
      </w:ins>
    </w:p>
    <w:p w14:paraId="313670B0" w14:textId="77777777" w:rsidR="00680AAE" w:rsidRDefault="00680AAE" w:rsidP="00E35ABB">
      <w:pPr>
        <w:pStyle w:val="ListParagraph"/>
        <w:numPr>
          <w:ilvl w:val="0"/>
          <w:numId w:val="1"/>
        </w:numPr>
        <w:rPr>
          <w:rFonts w:ascii="Times New Roman" w:eastAsia="Times New Roman" w:hAnsi="Times New Roman" w:cs="Times New Roman"/>
        </w:rPr>
      </w:pPr>
      <w:ins w:id="29" w:author="Brianna Kuhn" w:date="2021-09-22T09:14:00Z">
        <w:r>
          <w:rPr>
            <w:rFonts w:ascii="Times New Roman" w:eastAsia="Times New Roman" w:hAnsi="Times New Roman" w:cs="Times New Roman"/>
          </w:rPr>
          <w:t xml:space="preserve">Collaborates with the Distance Education coordinator to develop and host </w:t>
        </w:r>
      </w:ins>
      <w:ins w:id="30" w:author="Brianna Kuhn" w:date="2021-09-22T09:16:00Z">
        <w:r>
          <w:rPr>
            <w:rFonts w:ascii="Times New Roman" w:eastAsia="Times New Roman" w:hAnsi="Times New Roman" w:cs="Times New Roman"/>
          </w:rPr>
          <w:t xml:space="preserve">in-service training </w:t>
        </w:r>
      </w:ins>
      <w:ins w:id="31" w:author="Brianna Kuhn" w:date="2021-09-22T09:14:00Z">
        <w:r>
          <w:rPr>
            <w:rFonts w:ascii="Times New Roman" w:eastAsia="Times New Roman" w:hAnsi="Times New Roman" w:cs="Times New Roman"/>
          </w:rPr>
          <w:t>workshops</w:t>
        </w:r>
      </w:ins>
      <w:ins w:id="32" w:author="Brianna Kuhn" w:date="2021-09-22T09:17:00Z">
        <w:r>
          <w:rPr>
            <w:rFonts w:ascii="Times New Roman" w:eastAsia="Times New Roman" w:hAnsi="Times New Roman" w:cs="Times New Roman"/>
          </w:rPr>
          <w:t>, forums, activities, and resources</w:t>
        </w:r>
      </w:ins>
      <w:ins w:id="33" w:author="Brianna Kuhn" w:date="2021-09-22T09:14:00Z">
        <w:r>
          <w:rPr>
            <w:rFonts w:ascii="Times New Roman" w:eastAsia="Times New Roman" w:hAnsi="Times New Roman" w:cs="Times New Roman"/>
          </w:rPr>
          <w:t xml:space="preserve"> related to </w:t>
        </w:r>
      </w:ins>
      <w:ins w:id="34" w:author="Brianna Kuhn" w:date="2021-09-22T09:15:00Z">
        <w:r>
          <w:rPr>
            <w:rFonts w:ascii="Times New Roman" w:eastAsia="Times New Roman" w:hAnsi="Times New Roman" w:cs="Times New Roman"/>
          </w:rPr>
          <w:t>equity-minded practices, including course design, interaction, assessment, accessibility</w:t>
        </w:r>
      </w:ins>
      <w:ins w:id="35" w:author="Brianna Kuhn" w:date="2021-09-22T09:17:00Z">
        <w:r>
          <w:rPr>
            <w:rFonts w:ascii="Times New Roman" w:eastAsia="Times New Roman" w:hAnsi="Times New Roman" w:cs="Times New Roman"/>
          </w:rPr>
          <w:t>, and use of the campus CMS</w:t>
        </w:r>
      </w:ins>
      <w:ins w:id="36" w:author="Brianna Kuhn" w:date="2021-09-22T09:16:00Z">
        <w:r>
          <w:rPr>
            <w:rFonts w:ascii="Times New Roman" w:eastAsia="Times New Roman" w:hAnsi="Times New Roman" w:cs="Times New Roman"/>
          </w:rPr>
          <w:t>.</w:t>
        </w:r>
      </w:ins>
    </w:p>
    <w:p w14:paraId="108DD8FF" w14:textId="77777777" w:rsidR="00E35ABB" w:rsidRDefault="00E35ABB" w:rsidP="00E35ABB">
      <w:pPr>
        <w:pStyle w:val="ListParagraph"/>
        <w:numPr>
          <w:ilvl w:val="0"/>
          <w:numId w:val="1"/>
        </w:numPr>
        <w:rPr>
          <w:rFonts w:ascii="Times New Roman" w:eastAsia="Times New Roman" w:hAnsi="Times New Roman" w:cs="Times New Roman"/>
        </w:rPr>
      </w:pPr>
      <w:r w:rsidRPr="00E35ABB">
        <w:rPr>
          <w:rFonts w:ascii="Times New Roman" w:eastAsia="Times New Roman" w:hAnsi="Times New Roman" w:cs="Times New Roman"/>
        </w:rPr>
        <w:t xml:space="preserve">Recommends criteria for initial online faculty certification and any continuing in-service training requirements. </w:t>
      </w:r>
    </w:p>
    <w:p w14:paraId="2CCA65EF" w14:textId="77777777" w:rsidR="00E35ABB" w:rsidDel="00680AAE" w:rsidRDefault="00E35ABB" w:rsidP="00E35ABB">
      <w:pPr>
        <w:pStyle w:val="ListParagraph"/>
        <w:numPr>
          <w:ilvl w:val="0"/>
          <w:numId w:val="1"/>
        </w:numPr>
        <w:rPr>
          <w:del w:id="37" w:author="Brianna Kuhn" w:date="2021-09-22T09:17:00Z"/>
          <w:rFonts w:ascii="Times New Roman" w:eastAsia="Times New Roman" w:hAnsi="Times New Roman" w:cs="Times New Roman"/>
        </w:rPr>
      </w:pPr>
      <w:del w:id="38" w:author="Brianna Kuhn" w:date="2021-09-22T09:17:00Z">
        <w:r w:rsidRPr="00E35ABB" w:rsidDel="00680AAE">
          <w:rPr>
            <w:rFonts w:ascii="Times New Roman" w:eastAsia="Times New Roman" w:hAnsi="Times New Roman" w:cs="Times New Roman"/>
          </w:rPr>
          <w:delText xml:space="preserve">Recommends, develops and provides continuing in-service training workshops, forums and activities to support online faculty. </w:delText>
        </w:r>
      </w:del>
    </w:p>
    <w:p w14:paraId="6BB55D9C" w14:textId="77777777" w:rsidR="00E35ABB" w:rsidRDefault="00E35ABB" w:rsidP="00E35ABB">
      <w:pPr>
        <w:pStyle w:val="ListParagraph"/>
        <w:numPr>
          <w:ilvl w:val="0"/>
          <w:numId w:val="1"/>
        </w:numPr>
        <w:rPr>
          <w:rFonts w:ascii="Times New Roman" w:eastAsia="Times New Roman" w:hAnsi="Times New Roman" w:cs="Times New Roman"/>
        </w:rPr>
      </w:pPr>
      <w:r w:rsidRPr="00E35ABB">
        <w:rPr>
          <w:rFonts w:ascii="Times New Roman" w:eastAsia="Times New Roman" w:hAnsi="Times New Roman" w:cs="Times New Roman"/>
        </w:rPr>
        <w:t xml:space="preserve">Recommends online course standards of </w:t>
      </w:r>
      <w:del w:id="39" w:author="Brianna Kuhn" w:date="2021-09-22T09:17:00Z">
        <w:r w:rsidRPr="00E35ABB" w:rsidDel="00680AAE">
          <w:rPr>
            <w:rFonts w:ascii="Times New Roman" w:eastAsia="Times New Roman" w:hAnsi="Times New Roman" w:cs="Times New Roman"/>
          </w:rPr>
          <w:delText xml:space="preserve">good </w:delText>
        </w:r>
      </w:del>
      <w:ins w:id="40" w:author="Brianna Kuhn" w:date="2021-09-22T09:17:00Z">
        <w:r w:rsidR="00680AAE">
          <w:rPr>
            <w:rFonts w:ascii="Times New Roman" w:eastAsia="Times New Roman" w:hAnsi="Times New Roman" w:cs="Times New Roman"/>
          </w:rPr>
          <w:t>effective</w:t>
        </w:r>
        <w:r w:rsidR="00680AAE" w:rsidRPr="00E35ABB">
          <w:rPr>
            <w:rFonts w:ascii="Times New Roman" w:eastAsia="Times New Roman" w:hAnsi="Times New Roman" w:cs="Times New Roman"/>
          </w:rPr>
          <w:t xml:space="preserve"> </w:t>
        </w:r>
      </w:ins>
      <w:r w:rsidRPr="00E35ABB">
        <w:rPr>
          <w:rFonts w:ascii="Times New Roman" w:eastAsia="Times New Roman" w:hAnsi="Times New Roman" w:cs="Times New Roman"/>
        </w:rPr>
        <w:t>practice</w:t>
      </w:r>
      <w:ins w:id="41" w:author="Brianna Kuhn" w:date="2021-09-22T09:17:00Z">
        <w:r w:rsidR="00680AAE">
          <w:rPr>
            <w:rFonts w:ascii="Times New Roman" w:eastAsia="Times New Roman" w:hAnsi="Times New Roman" w:cs="Times New Roman"/>
          </w:rPr>
          <w:t>s</w:t>
        </w:r>
      </w:ins>
      <w:r w:rsidRPr="00E35ABB">
        <w:rPr>
          <w:rFonts w:ascii="Times New Roman" w:eastAsia="Times New Roman" w:hAnsi="Times New Roman" w:cs="Times New Roman"/>
        </w:rPr>
        <w:t xml:space="preserve"> and quality control. </w:t>
      </w:r>
    </w:p>
    <w:p w14:paraId="27D51712" w14:textId="77777777" w:rsidR="00E35ABB" w:rsidRDefault="00E35ABB" w:rsidP="00E35ABB">
      <w:pPr>
        <w:pStyle w:val="ListParagraph"/>
        <w:numPr>
          <w:ilvl w:val="0"/>
          <w:numId w:val="1"/>
        </w:numPr>
        <w:rPr>
          <w:rFonts w:ascii="Times New Roman" w:eastAsia="Times New Roman" w:hAnsi="Times New Roman" w:cs="Times New Roman"/>
        </w:rPr>
      </w:pPr>
      <w:r w:rsidRPr="00E35ABB">
        <w:rPr>
          <w:rFonts w:ascii="Times New Roman" w:eastAsia="Times New Roman" w:hAnsi="Times New Roman" w:cs="Times New Roman"/>
        </w:rPr>
        <w:t xml:space="preserve">Recommends ADA compliance monitoring procedures and acts as a resource in the verification of online course material ADA compliance. </w:t>
      </w:r>
    </w:p>
    <w:p w14:paraId="34E2C882" w14:textId="77777777" w:rsidR="00E35ABB" w:rsidRDefault="00E35ABB" w:rsidP="00E35ABB">
      <w:pPr>
        <w:pStyle w:val="ListParagraph"/>
        <w:numPr>
          <w:ilvl w:val="0"/>
          <w:numId w:val="1"/>
        </w:numPr>
        <w:rPr>
          <w:rFonts w:ascii="Times New Roman" w:eastAsia="Times New Roman" w:hAnsi="Times New Roman" w:cs="Times New Roman"/>
        </w:rPr>
      </w:pPr>
      <w:r w:rsidRPr="00E35ABB">
        <w:rPr>
          <w:rFonts w:ascii="Times New Roman" w:eastAsia="Times New Roman" w:hAnsi="Times New Roman" w:cs="Times New Roman"/>
        </w:rPr>
        <w:t xml:space="preserve">Recommends online instructional technology standards and implementation guidelines. </w:t>
      </w:r>
    </w:p>
    <w:p w14:paraId="7B32FB30" w14:textId="5748D037" w:rsidR="00E35ABB" w:rsidRDefault="00E35ABB" w:rsidP="00E35ABB">
      <w:pPr>
        <w:pStyle w:val="ListParagraph"/>
        <w:numPr>
          <w:ilvl w:val="0"/>
          <w:numId w:val="1"/>
        </w:numPr>
        <w:rPr>
          <w:rFonts w:ascii="Times New Roman" w:eastAsia="Times New Roman" w:hAnsi="Times New Roman" w:cs="Times New Roman"/>
        </w:rPr>
      </w:pPr>
      <w:del w:id="42" w:author="Brianna Kuhn" w:date="2021-10-08T11:09:00Z">
        <w:r w:rsidRPr="00E35ABB" w:rsidDel="0068063D">
          <w:rPr>
            <w:rFonts w:ascii="Times New Roman" w:eastAsia="Times New Roman" w:hAnsi="Times New Roman" w:cs="Times New Roman"/>
          </w:rPr>
          <w:delText xml:space="preserve">Prepares </w:delText>
        </w:r>
      </w:del>
      <w:ins w:id="43" w:author="Brianna Kuhn" w:date="2021-10-08T11:09:00Z">
        <w:r w:rsidR="0068063D">
          <w:rPr>
            <w:rFonts w:ascii="Times New Roman" w:eastAsia="Times New Roman" w:hAnsi="Times New Roman" w:cs="Times New Roman"/>
          </w:rPr>
          <w:t>In collaboration with the Distance Education Coordinator, prepares</w:t>
        </w:r>
        <w:r w:rsidR="0068063D" w:rsidRPr="00E35ABB">
          <w:rPr>
            <w:rFonts w:ascii="Times New Roman" w:eastAsia="Times New Roman" w:hAnsi="Times New Roman" w:cs="Times New Roman"/>
          </w:rPr>
          <w:t xml:space="preserve"> </w:t>
        </w:r>
      </w:ins>
      <w:r w:rsidRPr="00E35ABB">
        <w:rPr>
          <w:rFonts w:ascii="Times New Roman" w:eastAsia="Times New Roman" w:hAnsi="Times New Roman" w:cs="Times New Roman"/>
        </w:rPr>
        <w:t>a Distance Education Plan as needed</w:t>
      </w:r>
      <w:ins w:id="44" w:author="Brianna Kuhn" w:date="2021-09-22T09:13:00Z">
        <w:r w:rsidR="00680AAE">
          <w:rPr>
            <w:rFonts w:ascii="Times New Roman" w:eastAsia="Times New Roman" w:hAnsi="Times New Roman" w:cs="Times New Roman"/>
          </w:rPr>
          <w:t>.</w:t>
        </w:r>
      </w:ins>
      <w:r w:rsidRPr="00E35ABB">
        <w:rPr>
          <w:rFonts w:ascii="Times New Roman" w:eastAsia="Times New Roman" w:hAnsi="Times New Roman" w:cs="Times New Roman"/>
        </w:rPr>
        <w:t xml:space="preserve"> </w:t>
      </w:r>
    </w:p>
    <w:p w14:paraId="6DDB6A14" w14:textId="77777777" w:rsidR="00E35ABB" w:rsidRDefault="00E35ABB" w:rsidP="00E35ABB">
      <w:pPr>
        <w:pStyle w:val="ListParagraph"/>
        <w:numPr>
          <w:ilvl w:val="0"/>
          <w:numId w:val="1"/>
        </w:numPr>
        <w:rPr>
          <w:ins w:id="45" w:author="Brianna Kuhn" w:date="2021-09-22T09:12:00Z"/>
          <w:rFonts w:ascii="Times New Roman" w:eastAsia="Times New Roman" w:hAnsi="Times New Roman" w:cs="Times New Roman"/>
        </w:rPr>
      </w:pPr>
      <w:r w:rsidRPr="00E35ABB">
        <w:rPr>
          <w:rFonts w:ascii="Times New Roman" w:eastAsia="Times New Roman" w:hAnsi="Times New Roman" w:cs="Times New Roman"/>
        </w:rPr>
        <w:t xml:space="preserve">With the support of the Institutional Effectiveness, Success, &amp; Equity office, conducts student and faculty needs assessment surveys and tabulates student demographic and success data annually. Promotes student success in online courses by assessing the data to inform improvements for online learning policies and processes. Presents a summary to the College Technology Committee, Academic Senate, and other committees and councils when appropriate. </w:t>
      </w:r>
    </w:p>
    <w:p w14:paraId="15817508" w14:textId="77777777" w:rsidR="00680AAE" w:rsidRPr="00680AAE" w:rsidDel="00680AAE" w:rsidRDefault="00680AAE" w:rsidP="00680AAE">
      <w:pPr>
        <w:pStyle w:val="ListParagraph"/>
        <w:numPr>
          <w:ilvl w:val="0"/>
          <w:numId w:val="1"/>
        </w:numPr>
        <w:rPr>
          <w:del w:id="46" w:author="Brianna Kuhn" w:date="2021-09-22T09:12:00Z"/>
          <w:moveTo w:id="47" w:author="Brianna Kuhn" w:date="2021-09-22T09:12:00Z"/>
          <w:rFonts w:ascii="Times New Roman" w:eastAsia="Times New Roman" w:hAnsi="Times New Roman" w:cs="Times New Roman"/>
        </w:rPr>
      </w:pPr>
      <w:moveToRangeStart w:id="48" w:author="Brianna Kuhn" w:date="2021-09-22T09:12:00Z" w:name="move83194377"/>
      <w:moveTo w:id="49" w:author="Brianna Kuhn" w:date="2021-09-22T09:12:00Z">
        <w:r w:rsidRPr="00680AAE">
          <w:rPr>
            <w:rFonts w:ascii="Times New Roman" w:eastAsia="Times New Roman" w:hAnsi="Times New Roman" w:cs="Times New Roman"/>
          </w:rPr>
          <w:t>Reports to and submits recommendations for consideration and approval to the College Technology Committee, Curriculum Committee</w:t>
        </w:r>
      </w:moveTo>
      <w:ins w:id="50" w:author="Brianna Kuhn" w:date="2021-09-22T09:18:00Z">
        <w:r>
          <w:rPr>
            <w:rFonts w:ascii="Times New Roman" w:eastAsia="Times New Roman" w:hAnsi="Times New Roman" w:cs="Times New Roman"/>
          </w:rPr>
          <w:t>,</w:t>
        </w:r>
      </w:ins>
      <w:moveTo w:id="51" w:author="Brianna Kuhn" w:date="2021-09-22T09:12:00Z">
        <w:r w:rsidRPr="00680AAE">
          <w:rPr>
            <w:rFonts w:ascii="Times New Roman" w:eastAsia="Times New Roman" w:hAnsi="Times New Roman" w:cs="Times New Roman"/>
          </w:rPr>
          <w:t xml:space="preserve"> and Academic Senate as appropriate; coordinates and communicates with other college committees as needed. </w:t>
        </w:r>
      </w:moveTo>
    </w:p>
    <w:moveToRangeEnd w:id="48"/>
    <w:p w14:paraId="22737FD0" w14:textId="77777777" w:rsidR="00680AAE" w:rsidRPr="00680AAE" w:rsidRDefault="00680AAE" w:rsidP="00680AAE">
      <w:pPr>
        <w:pStyle w:val="ListParagraph"/>
        <w:numPr>
          <w:ilvl w:val="0"/>
          <w:numId w:val="1"/>
        </w:numPr>
        <w:rPr>
          <w:rFonts w:ascii="Times New Roman" w:eastAsia="Times New Roman" w:hAnsi="Times New Roman" w:cs="Times New Roman"/>
        </w:rPr>
      </w:pPr>
    </w:p>
    <w:p w14:paraId="43FB021D" w14:textId="77777777" w:rsidR="00E35ABB" w:rsidRDefault="00E35ABB" w:rsidP="00E35ABB">
      <w:pPr>
        <w:pStyle w:val="ListParagraph"/>
        <w:rPr>
          <w:rFonts w:ascii="Times New Roman" w:eastAsia="Times New Roman" w:hAnsi="Times New Roman" w:cs="Times New Roman"/>
        </w:rPr>
      </w:pPr>
    </w:p>
    <w:p w14:paraId="0F8CEB2E" w14:textId="77777777" w:rsidR="00E35ABB" w:rsidRPr="00E35ABB" w:rsidRDefault="00E35ABB" w:rsidP="00E35ABB">
      <w:pPr>
        <w:pStyle w:val="ListParagraph"/>
        <w:ind w:left="0"/>
        <w:rPr>
          <w:rFonts w:ascii="Times New Roman" w:eastAsia="Times New Roman" w:hAnsi="Times New Roman" w:cs="Times New Roman"/>
          <w:b/>
          <w:color w:val="4472C4" w:themeColor="accent1"/>
        </w:rPr>
      </w:pPr>
      <w:r w:rsidRPr="00E35ABB">
        <w:rPr>
          <w:rFonts w:ascii="Times New Roman" w:eastAsia="Times New Roman" w:hAnsi="Times New Roman" w:cs="Times New Roman"/>
          <w:b/>
          <w:color w:val="4472C4" w:themeColor="accent1"/>
        </w:rPr>
        <w:t xml:space="preserve">Meeting Schedule </w:t>
      </w:r>
    </w:p>
    <w:p w14:paraId="2C26F29E"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Meeting dates determined by committee members, generally second Friday at 10:00 a.m. to noon, prior to the College Technology Committee (CTC) meetings. Committee workgroups meet as needed. </w:t>
      </w:r>
    </w:p>
    <w:p w14:paraId="6D3665FF" w14:textId="77777777" w:rsidR="00E35ABB" w:rsidRDefault="00E35ABB" w:rsidP="00E35ABB">
      <w:pPr>
        <w:pStyle w:val="ListParagraph"/>
        <w:ind w:left="0"/>
        <w:rPr>
          <w:rFonts w:ascii="Times New Roman" w:eastAsia="Times New Roman" w:hAnsi="Times New Roman" w:cs="Times New Roman"/>
        </w:rPr>
      </w:pPr>
    </w:p>
    <w:p w14:paraId="5AF3D63B" w14:textId="77777777" w:rsidR="00E35ABB" w:rsidRPr="00E35ABB" w:rsidRDefault="00E35ABB" w:rsidP="00E35ABB">
      <w:pPr>
        <w:pStyle w:val="ListParagraph"/>
        <w:ind w:left="0"/>
        <w:rPr>
          <w:rFonts w:ascii="Times New Roman" w:eastAsia="Times New Roman" w:hAnsi="Times New Roman" w:cs="Times New Roman"/>
          <w:b/>
          <w:color w:val="4472C4" w:themeColor="accent1"/>
        </w:rPr>
      </w:pPr>
      <w:r w:rsidRPr="00E35ABB">
        <w:rPr>
          <w:rFonts w:ascii="Times New Roman" w:eastAsia="Times New Roman" w:hAnsi="Times New Roman" w:cs="Times New Roman"/>
          <w:b/>
          <w:color w:val="4472C4" w:themeColor="accent1"/>
        </w:rPr>
        <w:t xml:space="preserve">Co-Chairs </w:t>
      </w:r>
    </w:p>
    <w:p w14:paraId="576E732B"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Distance Education Coordinator </w:t>
      </w:r>
    </w:p>
    <w:p w14:paraId="43451B60"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Dean, Learning &amp; Technology Resources </w:t>
      </w:r>
    </w:p>
    <w:p w14:paraId="4D381B26" w14:textId="77777777" w:rsidR="00E35ABB" w:rsidRDefault="00E35ABB" w:rsidP="00E35ABB">
      <w:pPr>
        <w:pStyle w:val="ListParagraph"/>
        <w:ind w:left="0"/>
        <w:rPr>
          <w:rFonts w:ascii="Times New Roman" w:eastAsia="Times New Roman" w:hAnsi="Times New Roman" w:cs="Times New Roman"/>
        </w:rPr>
      </w:pPr>
    </w:p>
    <w:p w14:paraId="7C766282" w14:textId="77777777" w:rsidR="00E35ABB" w:rsidRPr="00E35ABB" w:rsidRDefault="00E35ABB" w:rsidP="00E35ABB">
      <w:pPr>
        <w:pStyle w:val="ListParagraph"/>
        <w:ind w:left="0"/>
        <w:rPr>
          <w:rFonts w:ascii="Times New Roman" w:eastAsia="Times New Roman" w:hAnsi="Times New Roman" w:cs="Times New Roman"/>
          <w:b/>
          <w:color w:val="4472C4" w:themeColor="accent1"/>
        </w:rPr>
      </w:pPr>
      <w:r w:rsidRPr="00E35ABB">
        <w:rPr>
          <w:rFonts w:ascii="Times New Roman" w:eastAsia="Times New Roman" w:hAnsi="Times New Roman" w:cs="Times New Roman"/>
          <w:b/>
          <w:color w:val="4472C4" w:themeColor="accent1"/>
        </w:rPr>
        <w:lastRenderedPageBreak/>
        <w:t xml:space="preserve">Composition </w:t>
      </w:r>
    </w:p>
    <w:p w14:paraId="64AE1008"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Administrator (appointed by Vice President of Instruction) </w:t>
      </w:r>
    </w:p>
    <w:p w14:paraId="04A9F806"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Faculty (8) </w:t>
      </w:r>
    </w:p>
    <w:p w14:paraId="079CADFD" w14:textId="77777777" w:rsidR="00E35ABB" w:rsidRDefault="00E35ABB" w:rsidP="00E35ABB">
      <w:pPr>
        <w:pStyle w:val="ListParagraph"/>
        <w:rPr>
          <w:rFonts w:ascii="Times New Roman" w:eastAsia="Times New Roman" w:hAnsi="Times New Roman" w:cs="Times New Roman"/>
        </w:rPr>
      </w:pPr>
      <w:r w:rsidRPr="00E35ABB">
        <w:rPr>
          <w:rFonts w:ascii="Times New Roman" w:eastAsia="Times New Roman" w:hAnsi="Times New Roman" w:cs="Times New Roman"/>
        </w:rPr>
        <w:t xml:space="preserve">Library Faculty Representative </w:t>
      </w:r>
    </w:p>
    <w:p w14:paraId="20CB720B" w14:textId="77777777" w:rsidR="00E35ABB" w:rsidRDefault="00E35ABB" w:rsidP="00E35ABB">
      <w:pPr>
        <w:pStyle w:val="ListParagraph"/>
        <w:rPr>
          <w:rFonts w:ascii="Times New Roman" w:eastAsia="Times New Roman" w:hAnsi="Times New Roman" w:cs="Times New Roman"/>
        </w:rPr>
      </w:pPr>
      <w:r w:rsidRPr="00E35ABB">
        <w:rPr>
          <w:rFonts w:ascii="Times New Roman" w:eastAsia="Times New Roman" w:hAnsi="Times New Roman" w:cs="Times New Roman"/>
        </w:rPr>
        <w:t xml:space="preserve">Student Services Faculty Representative </w:t>
      </w:r>
    </w:p>
    <w:p w14:paraId="37E2CD23" w14:textId="77777777" w:rsidR="00E35ABB" w:rsidRDefault="00E35ABB" w:rsidP="00E35ABB">
      <w:pPr>
        <w:pStyle w:val="ListParagraph"/>
        <w:rPr>
          <w:rFonts w:ascii="Times New Roman" w:eastAsia="Times New Roman" w:hAnsi="Times New Roman" w:cs="Times New Roman"/>
        </w:rPr>
      </w:pPr>
      <w:r w:rsidRPr="00E35ABB">
        <w:rPr>
          <w:rFonts w:ascii="Times New Roman" w:eastAsia="Times New Roman" w:hAnsi="Times New Roman" w:cs="Times New Roman"/>
        </w:rPr>
        <w:t xml:space="preserve">Curriculum Committee Representative </w:t>
      </w:r>
    </w:p>
    <w:p w14:paraId="12E499F3" w14:textId="77777777" w:rsidR="00E35ABB" w:rsidRDefault="00E35ABB" w:rsidP="00E35ABB">
      <w:pPr>
        <w:pStyle w:val="ListParagraph"/>
        <w:rPr>
          <w:rFonts w:ascii="Times New Roman" w:eastAsia="Times New Roman" w:hAnsi="Times New Roman" w:cs="Times New Roman"/>
        </w:rPr>
      </w:pPr>
      <w:r w:rsidRPr="00E35ABB">
        <w:rPr>
          <w:rFonts w:ascii="Times New Roman" w:eastAsia="Times New Roman" w:hAnsi="Times New Roman" w:cs="Times New Roman"/>
        </w:rPr>
        <w:t xml:space="preserve">Instructional Faculty Representatives (4) </w:t>
      </w:r>
    </w:p>
    <w:p w14:paraId="66F2B7C5" w14:textId="77777777" w:rsidR="00E35ABB" w:rsidRDefault="00E35ABB" w:rsidP="00E35ABB">
      <w:pPr>
        <w:pStyle w:val="ListParagraph"/>
        <w:rPr>
          <w:rFonts w:ascii="Times New Roman" w:eastAsia="Times New Roman" w:hAnsi="Times New Roman" w:cs="Times New Roman"/>
        </w:rPr>
      </w:pPr>
      <w:r w:rsidRPr="00E35ABB">
        <w:rPr>
          <w:rFonts w:ascii="Times New Roman" w:eastAsia="Times New Roman" w:hAnsi="Times New Roman" w:cs="Times New Roman"/>
        </w:rPr>
        <w:t xml:space="preserve">Adjunct Faculty Representative </w:t>
      </w:r>
    </w:p>
    <w:p w14:paraId="0880FF20"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Instructional Design Technology Specialist </w:t>
      </w:r>
    </w:p>
    <w:p w14:paraId="57C81A15"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Disabled Student Programs &amp; Services Faculty Representative </w:t>
      </w:r>
    </w:p>
    <w:p w14:paraId="329D7EF5" w14:textId="77777777" w:rsidR="004F147F" w:rsidRDefault="004F147F" w:rsidP="00E35ABB">
      <w:pPr>
        <w:pStyle w:val="ListParagraph"/>
        <w:ind w:left="0"/>
        <w:rPr>
          <w:ins w:id="52" w:author="Brianna Kuhn" w:date="2021-09-22T09:01:00Z"/>
          <w:rFonts w:ascii="Times New Roman" w:eastAsia="Times New Roman" w:hAnsi="Times New Roman" w:cs="Times New Roman"/>
        </w:rPr>
      </w:pPr>
      <w:ins w:id="53" w:author="Brianna Kuhn" w:date="2021-09-22T09:01:00Z">
        <w:r>
          <w:rPr>
            <w:rFonts w:ascii="Times New Roman" w:eastAsia="Times New Roman" w:hAnsi="Times New Roman" w:cs="Times New Roman"/>
          </w:rPr>
          <w:t>Peer Online Course Review (POCR) Lead</w:t>
        </w:r>
      </w:ins>
    </w:p>
    <w:p w14:paraId="5F1C42FC" w14:textId="77777777" w:rsidR="004F147F" w:rsidRDefault="004F147F" w:rsidP="00E35ABB">
      <w:pPr>
        <w:pStyle w:val="ListParagraph"/>
        <w:ind w:left="0"/>
        <w:rPr>
          <w:rFonts w:ascii="Times New Roman" w:eastAsia="Times New Roman" w:hAnsi="Times New Roman" w:cs="Times New Roman"/>
        </w:rPr>
      </w:pPr>
      <w:ins w:id="54" w:author="Brianna Kuhn" w:date="2021-09-22T09:01:00Z">
        <w:r>
          <w:rPr>
            <w:rFonts w:ascii="Times New Roman" w:eastAsia="Times New Roman" w:hAnsi="Times New Roman" w:cs="Times New Roman"/>
          </w:rPr>
          <w:t>Student Representative</w:t>
        </w:r>
      </w:ins>
    </w:p>
    <w:p w14:paraId="5A42B069" w14:textId="77777777" w:rsidR="00E35ABB" w:rsidRDefault="00E35ABB" w:rsidP="00E35ABB">
      <w:pPr>
        <w:pStyle w:val="ListParagraph"/>
        <w:ind w:left="0"/>
        <w:rPr>
          <w:rFonts w:ascii="Times New Roman" w:eastAsia="Times New Roman" w:hAnsi="Times New Roman" w:cs="Times New Roman"/>
        </w:rPr>
      </w:pPr>
    </w:p>
    <w:p w14:paraId="4B769771" w14:textId="77777777" w:rsidR="00E35ABB" w:rsidRPr="00E35ABB" w:rsidRDefault="00E35ABB" w:rsidP="00E35ABB">
      <w:pPr>
        <w:pStyle w:val="ListParagraph"/>
        <w:ind w:left="0"/>
        <w:rPr>
          <w:rFonts w:ascii="Times New Roman" w:eastAsia="Times New Roman" w:hAnsi="Times New Roman" w:cs="Times New Roman"/>
          <w:b/>
          <w:color w:val="4472C4" w:themeColor="accent1"/>
        </w:rPr>
      </w:pPr>
      <w:r w:rsidRPr="00E35ABB">
        <w:rPr>
          <w:rFonts w:ascii="Times New Roman" w:eastAsia="Times New Roman" w:hAnsi="Times New Roman" w:cs="Times New Roman"/>
          <w:b/>
          <w:color w:val="4472C4" w:themeColor="accent1"/>
        </w:rPr>
        <w:t xml:space="preserve">Ex-Officio (Non-Voting) </w:t>
      </w:r>
    </w:p>
    <w:p w14:paraId="1F9CA817"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IT Representative </w:t>
      </w:r>
    </w:p>
    <w:p w14:paraId="57E92C42" w14:textId="77777777" w:rsidR="00E35ABB" w:rsidRDefault="00E35ABB" w:rsidP="00E35ABB">
      <w:pPr>
        <w:pStyle w:val="ListParagraph"/>
        <w:ind w:left="0"/>
        <w:rPr>
          <w:rFonts w:ascii="Times New Roman" w:eastAsia="Times New Roman" w:hAnsi="Times New Roman" w:cs="Times New Roman"/>
        </w:rPr>
      </w:pPr>
    </w:p>
    <w:p w14:paraId="2753B8C5" w14:textId="77777777" w:rsid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 xml:space="preserve">First Approved: March 2013 </w:t>
      </w:r>
    </w:p>
    <w:p w14:paraId="51E41A68" w14:textId="77777777" w:rsidR="00E35ABB" w:rsidRPr="00E35ABB" w:rsidRDefault="00E35ABB" w:rsidP="00E35ABB">
      <w:pPr>
        <w:pStyle w:val="ListParagraph"/>
        <w:ind w:left="0"/>
        <w:rPr>
          <w:rFonts w:ascii="Times New Roman" w:eastAsia="Times New Roman" w:hAnsi="Times New Roman" w:cs="Times New Roman"/>
        </w:rPr>
      </w:pPr>
      <w:r w:rsidRPr="00E35ABB">
        <w:rPr>
          <w:rFonts w:ascii="Times New Roman" w:eastAsia="Times New Roman" w:hAnsi="Times New Roman" w:cs="Times New Roman"/>
        </w:rPr>
        <w:t>Last Revised: March 2019</w:t>
      </w:r>
    </w:p>
    <w:p w14:paraId="36D5F481" w14:textId="77777777" w:rsidR="0006773A" w:rsidRDefault="0068063D" w:rsidP="00E35ABB"/>
    <w:sectPr w:rsidR="0006773A" w:rsidSect="00F4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5EF4"/>
    <w:multiLevelType w:val="hybridMultilevel"/>
    <w:tmpl w:val="56DE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na Kuhn">
    <w15:presenceInfo w15:providerId="Windows Live" w15:userId="23ec21ccf57b2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B"/>
    <w:rsid w:val="00002595"/>
    <w:rsid w:val="004F147F"/>
    <w:rsid w:val="005242F9"/>
    <w:rsid w:val="0068063D"/>
    <w:rsid w:val="00680AAE"/>
    <w:rsid w:val="009C6F2E"/>
    <w:rsid w:val="00C16B52"/>
    <w:rsid w:val="00C81F67"/>
    <w:rsid w:val="00C87A72"/>
    <w:rsid w:val="00DC7549"/>
    <w:rsid w:val="00E35ABB"/>
    <w:rsid w:val="00F4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65229"/>
  <w14:defaultImageDpi w14:val="32767"/>
  <w15:chartTrackingRefBased/>
  <w15:docId w15:val="{A28ED3EE-2887-4841-B52D-31BDFCC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BB"/>
    <w:pPr>
      <w:ind w:left="720"/>
      <w:contextualSpacing/>
    </w:pPr>
  </w:style>
  <w:style w:type="paragraph" w:styleId="BalloonText">
    <w:name w:val="Balloon Text"/>
    <w:basedOn w:val="Normal"/>
    <w:link w:val="BalloonTextChar"/>
    <w:uiPriority w:val="99"/>
    <w:semiHidden/>
    <w:unhideWhenUsed/>
    <w:rsid w:val="00680A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AAE"/>
    <w:rPr>
      <w:rFonts w:ascii="Times New Roman" w:hAnsi="Times New Roman" w:cs="Times New Roman"/>
      <w:sz w:val="18"/>
      <w:szCs w:val="18"/>
    </w:rPr>
  </w:style>
  <w:style w:type="character" w:styleId="Hyperlink">
    <w:name w:val="Hyperlink"/>
    <w:basedOn w:val="DefaultParagraphFont"/>
    <w:uiPriority w:val="99"/>
    <w:unhideWhenUsed/>
    <w:rsid w:val="0068063D"/>
    <w:rPr>
      <w:color w:val="0563C1" w:themeColor="hyperlink"/>
      <w:u w:val="single"/>
    </w:rPr>
  </w:style>
  <w:style w:type="character" w:styleId="UnresolvedMention">
    <w:name w:val="Unresolved Mention"/>
    <w:basedOn w:val="DefaultParagraphFont"/>
    <w:uiPriority w:val="99"/>
    <w:rsid w:val="0068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Kuhn</dc:creator>
  <cp:keywords/>
  <dc:description/>
  <cp:lastModifiedBy>Brianna Kuhn</cp:lastModifiedBy>
  <cp:revision>5</cp:revision>
  <dcterms:created xsi:type="dcterms:W3CDTF">2021-09-22T15:52:00Z</dcterms:created>
  <dcterms:modified xsi:type="dcterms:W3CDTF">2021-10-08T18:11:00Z</dcterms:modified>
</cp:coreProperties>
</file>